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81" w:rsidRDefault="00374481"/>
    <w:p w:rsidR="00B74F5B" w:rsidRDefault="00953349" w:rsidP="00953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ind w:left="1418" w:hanging="1440"/>
        <w:rPr>
          <w:ins w:id="0" w:author="Lyn Fogg" w:date="2019-01-29T16:47:00Z"/>
          <w:rFonts w:eastAsia="Calibri"/>
          <w:i/>
        </w:rPr>
      </w:pPr>
      <w:r w:rsidRPr="00A83202">
        <w:rPr>
          <w:rFonts w:eastAsia="Calibri"/>
          <w:b/>
          <w:i/>
        </w:rPr>
        <w:t>WALGA Note:</w:t>
      </w:r>
      <w:r>
        <w:rPr>
          <w:rFonts w:eastAsia="Calibri"/>
          <w:i/>
        </w:rPr>
        <w:t xml:space="preserve"> </w:t>
      </w:r>
      <w:r w:rsidRPr="00A83202">
        <w:rPr>
          <w:rFonts w:eastAsia="Calibri"/>
          <w:i/>
        </w:rPr>
        <w:t xml:space="preserve">WALGA provides this template policy as a </w:t>
      </w:r>
      <w:r w:rsidRPr="00B74F5B">
        <w:rPr>
          <w:rFonts w:eastAsia="Calibri"/>
          <w:b/>
          <w:i/>
          <w:u w:val="single"/>
        </w:rPr>
        <w:t>guide</w:t>
      </w:r>
      <w:r w:rsidRPr="00A83202">
        <w:rPr>
          <w:rFonts w:eastAsia="Calibri"/>
          <w:i/>
        </w:rPr>
        <w:t xml:space="preserve"> for Local Governments to consider when developing or amending Policy relevant to official communications and the use of Social Media.  </w:t>
      </w:r>
    </w:p>
    <w:p w:rsidR="00B74F5B" w:rsidRDefault="00B74F5B" w:rsidP="00953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ind w:left="1418" w:hanging="1440"/>
        <w:rPr>
          <w:ins w:id="1" w:author="Lyn Fogg" w:date="2019-01-29T16:47:00Z"/>
          <w:rFonts w:eastAsia="Calibri"/>
          <w:i/>
        </w:rPr>
      </w:pPr>
    </w:p>
    <w:p w:rsidR="00B74F5B" w:rsidRDefault="00B74F5B" w:rsidP="00953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ind w:left="1418" w:hanging="1440"/>
        <w:rPr>
          <w:ins w:id="2" w:author="Lyn Fogg" w:date="2019-01-29T16:49:00Z"/>
          <w:rFonts w:eastAsia="Calibri"/>
          <w:i/>
        </w:rPr>
      </w:pPr>
      <w:ins w:id="3" w:author="Lyn Fogg" w:date="2019-01-29T16:47:00Z">
        <w:r>
          <w:rPr>
            <w:rFonts w:eastAsia="Calibri"/>
            <w:i/>
          </w:rPr>
          <w:tab/>
        </w:r>
      </w:ins>
      <w:ins w:id="4" w:author="Lyn Fogg" w:date="2019-01-29T16:48:00Z">
        <w:r>
          <w:rPr>
            <w:rFonts w:eastAsia="Calibri"/>
            <w:i/>
          </w:rPr>
          <w:t>Policy content that is based upon obligations embedded in legislation</w:t>
        </w:r>
      </w:ins>
      <w:ins w:id="5" w:author="Lyn Fogg" w:date="2019-01-29T16:49:00Z">
        <w:r>
          <w:rPr>
            <w:rFonts w:eastAsia="Calibri"/>
            <w:i/>
          </w:rPr>
          <w:t xml:space="preserve"> has been specifically identified.</w:t>
        </w:r>
      </w:ins>
    </w:p>
    <w:p w:rsidR="00B74F5B" w:rsidRDefault="00B74F5B" w:rsidP="00953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ind w:left="1418" w:hanging="1440"/>
        <w:rPr>
          <w:ins w:id="6" w:author="Lyn Fogg" w:date="2019-01-29T16:49:00Z"/>
          <w:rFonts w:eastAsia="Calibri"/>
          <w:i/>
        </w:rPr>
      </w:pPr>
    </w:p>
    <w:p w:rsidR="00B74F5B" w:rsidRDefault="00B74F5B" w:rsidP="00B74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ind w:left="1418" w:hanging="1440"/>
        <w:rPr>
          <w:rFonts w:eastAsia="Calibri"/>
          <w:i/>
        </w:rPr>
      </w:pPr>
      <w:ins w:id="7" w:author="Lyn Fogg" w:date="2019-01-29T16:47:00Z">
        <w:r>
          <w:rPr>
            <w:rFonts w:eastAsia="Calibri"/>
            <w:i/>
          </w:rPr>
          <w:tab/>
        </w:r>
      </w:ins>
      <w:r w:rsidR="00953349" w:rsidRPr="00A83202">
        <w:rPr>
          <w:rFonts w:eastAsia="Calibri"/>
          <w:i/>
        </w:rPr>
        <w:t xml:space="preserve">This template policy provides suggested wording only and </w:t>
      </w:r>
      <w:r w:rsidR="006B622A">
        <w:rPr>
          <w:rFonts w:eastAsia="Calibri"/>
          <w:i/>
        </w:rPr>
        <w:t>L</w:t>
      </w:r>
      <w:r w:rsidR="00953349" w:rsidRPr="00A83202">
        <w:rPr>
          <w:rFonts w:eastAsia="Calibri"/>
          <w:i/>
        </w:rPr>
        <w:t xml:space="preserve">ocal </w:t>
      </w:r>
      <w:r w:rsidR="006B622A">
        <w:rPr>
          <w:rFonts w:eastAsia="Calibri"/>
          <w:i/>
        </w:rPr>
        <w:t>G</w:t>
      </w:r>
      <w:r w:rsidR="00953349" w:rsidRPr="00A83202">
        <w:rPr>
          <w:rFonts w:eastAsia="Calibri"/>
          <w:i/>
        </w:rPr>
        <w:t xml:space="preserve">overnments should </w:t>
      </w:r>
      <w:ins w:id="8" w:author="Lyn Fogg" w:date="2019-01-29T16:53:00Z">
        <w:r>
          <w:rPr>
            <w:rFonts w:eastAsia="Calibri"/>
            <w:i/>
          </w:rPr>
          <w:t xml:space="preserve">review this policy content and </w:t>
        </w:r>
      </w:ins>
      <w:r w:rsidR="00953349" w:rsidRPr="00A83202">
        <w:rPr>
          <w:rFonts w:eastAsia="Calibri"/>
          <w:i/>
        </w:rPr>
        <w:t>consider, develop and implement policy suitable to their operational requirements.</w:t>
      </w:r>
    </w:p>
    <w:p w:rsidR="00953349" w:rsidRDefault="00953349" w:rsidP="00953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ind w:left="1418" w:hanging="1440"/>
        <w:rPr>
          <w:rFonts w:eastAsia="Calibri"/>
          <w:i/>
        </w:rPr>
      </w:pPr>
    </w:p>
    <w:p w:rsidR="00953349" w:rsidRPr="00A83202" w:rsidRDefault="00953349" w:rsidP="00953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ind w:left="1418" w:hanging="1440"/>
        <w:rPr>
          <w:rFonts w:eastAsia="Calibri"/>
          <w:i/>
        </w:rPr>
      </w:pPr>
      <w:r w:rsidRPr="00B74F5B">
        <w:rPr>
          <w:rFonts w:eastAsia="Calibri"/>
          <w:b/>
          <w:i/>
        </w:rPr>
        <w:t>Remember:</w:t>
      </w:r>
      <w:r>
        <w:rPr>
          <w:rFonts w:eastAsia="Calibri"/>
          <w:i/>
        </w:rPr>
        <w:tab/>
      </w:r>
      <w:r w:rsidRPr="00A83202">
        <w:rPr>
          <w:rFonts w:eastAsia="Calibri"/>
          <w:i/>
        </w:rPr>
        <w:t xml:space="preserve">Policy implementation is </w:t>
      </w:r>
      <w:r>
        <w:rPr>
          <w:rFonts w:eastAsia="Calibri"/>
          <w:i/>
        </w:rPr>
        <w:t>given effect</w:t>
      </w:r>
      <w:r w:rsidRPr="00A83202">
        <w:rPr>
          <w:rFonts w:eastAsia="Calibri"/>
          <w:i/>
        </w:rPr>
        <w:t xml:space="preserve"> through appropriate induction, ongoing training and operational procedures that evidence </w:t>
      </w:r>
      <w:r w:rsidR="00786D50">
        <w:rPr>
          <w:rFonts w:eastAsia="Calibri"/>
          <w:i/>
        </w:rPr>
        <w:t>Council</w:t>
      </w:r>
      <w:r w:rsidRPr="00A83202">
        <w:rPr>
          <w:rFonts w:eastAsia="Calibri"/>
          <w:i/>
        </w:rPr>
        <w:t xml:space="preserve"> Members and Employees have been made aware of and are accountable for their obligations and responsibilities.</w:t>
      </w:r>
    </w:p>
    <w:p w:rsidR="00953349" w:rsidRDefault="00953349"/>
    <w:p w:rsidR="00374481" w:rsidRDefault="00374481"/>
    <w:p w:rsidR="00374481" w:rsidRPr="00374481" w:rsidRDefault="00374481" w:rsidP="00ED59D0">
      <w:pPr>
        <w:pBdr>
          <w:top w:val="single" w:sz="4" w:space="1" w:color="auto"/>
        </w:pBdr>
        <w:rPr>
          <w:b/>
          <w:sz w:val="28"/>
          <w:szCs w:val="28"/>
        </w:rPr>
      </w:pPr>
      <w:r w:rsidRPr="00374481">
        <w:rPr>
          <w:b/>
          <w:sz w:val="28"/>
          <w:szCs w:val="28"/>
        </w:rPr>
        <w:t>Policy Objective</w:t>
      </w:r>
    </w:p>
    <w:p w:rsidR="00374481" w:rsidRDefault="00374481"/>
    <w:p w:rsidR="00574A9F" w:rsidRDefault="00574A9F" w:rsidP="00757803">
      <w:pPr>
        <w:rPr>
          <w:szCs w:val="18"/>
        </w:rPr>
      </w:pPr>
      <w:r>
        <w:t xml:space="preserve">This policy </w:t>
      </w:r>
      <w:ins w:id="9" w:author="Lyn Fogg" w:date="2019-01-29T15:41:00Z">
        <w:r w:rsidR="006127C1">
          <w:t xml:space="preserve">details legislative obligations and </w:t>
        </w:r>
      </w:ins>
      <w:r>
        <w:t xml:space="preserve">establishes </w:t>
      </w:r>
      <w:r>
        <w:rPr>
          <w:szCs w:val="18"/>
        </w:rPr>
        <w:t xml:space="preserve">protocols </w:t>
      </w:r>
      <w:del w:id="10" w:author="Lyn Fogg" w:date="2019-01-29T15:41:00Z">
        <w:r w:rsidDel="006127C1">
          <w:rPr>
            <w:szCs w:val="18"/>
          </w:rPr>
          <w:delText xml:space="preserve">for </w:delText>
        </w:r>
      </w:del>
      <w:ins w:id="11" w:author="Lyn Fogg" w:date="2019-01-29T15:41:00Z">
        <w:r w:rsidR="006127C1">
          <w:rPr>
            <w:szCs w:val="18"/>
          </w:rPr>
          <w:t xml:space="preserve">applicable to </w:t>
        </w:r>
      </w:ins>
      <w:r w:rsidR="00947028">
        <w:rPr>
          <w:szCs w:val="18"/>
        </w:rPr>
        <w:t xml:space="preserve">the </w:t>
      </w:r>
      <w:r w:rsidR="004E5126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 of XXX&gt;&gt;"/>
            </w:textInput>
          </w:ffData>
        </w:fldChar>
      </w:r>
      <w:r w:rsidR="004E5126" w:rsidRPr="00D172B5">
        <w:rPr>
          <w:szCs w:val="18"/>
          <w:highlight w:val="yellow"/>
        </w:rPr>
        <w:instrText xml:space="preserve"> FORMTEXT </w:instrText>
      </w:r>
      <w:r w:rsidR="004E5126" w:rsidRPr="00D172B5">
        <w:rPr>
          <w:szCs w:val="18"/>
          <w:highlight w:val="yellow"/>
        </w:rPr>
      </w:r>
      <w:r w:rsidR="004E5126" w:rsidRPr="00D172B5">
        <w:rPr>
          <w:szCs w:val="18"/>
          <w:highlight w:val="yellow"/>
        </w:rPr>
        <w:fldChar w:fldCharType="separate"/>
      </w:r>
      <w:r w:rsidR="004E5126" w:rsidRPr="00D172B5">
        <w:rPr>
          <w:noProof/>
          <w:szCs w:val="18"/>
          <w:highlight w:val="yellow"/>
        </w:rPr>
        <w:t>&lt;&lt;Shire/ Town / City of XXX&gt;&gt;</w:t>
      </w:r>
      <w:r w:rsidR="004E5126" w:rsidRPr="00D172B5">
        <w:rPr>
          <w:szCs w:val="18"/>
          <w:highlight w:val="yellow"/>
        </w:rPr>
        <w:fldChar w:fldCharType="end"/>
      </w:r>
      <w:r w:rsidR="00947028">
        <w:rPr>
          <w:szCs w:val="18"/>
        </w:rPr>
        <w:t xml:space="preserve">’s </w:t>
      </w:r>
      <w:r>
        <w:rPr>
          <w:szCs w:val="18"/>
        </w:rPr>
        <w:t xml:space="preserve">official communications </w:t>
      </w:r>
      <w:r w:rsidR="00867B57">
        <w:rPr>
          <w:szCs w:val="18"/>
        </w:rPr>
        <w:t>with our community</w:t>
      </w:r>
      <w:ins w:id="12" w:author="Lyn Fogg" w:date="2019-01-29T15:49:00Z">
        <w:r w:rsidR="0040246A">
          <w:rPr>
            <w:szCs w:val="18"/>
          </w:rPr>
          <w:t>,</w:t>
        </w:r>
      </w:ins>
      <w:r w:rsidR="00867B57">
        <w:rPr>
          <w:szCs w:val="18"/>
        </w:rPr>
        <w:t xml:space="preserve"> </w:t>
      </w:r>
      <w:r>
        <w:rPr>
          <w:szCs w:val="18"/>
        </w:rPr>
        <w:t>to ensure</w:t>
      </w:r>
      <w:r w:rsidR="00B70778" w:rsidRPr="00B70778">
        <w:rPr>
          <w:szCs w:val="18"/>
        </w:rPr>
        <w:t xml:space="preserve"> </w:t>
      </w:r>
      <w:r w:rsidR="00B70778">
        <w:rPr>
          <w:szCs w:val="18"/>
        </w:rPr>
        <w:t xml:space="preserve">the </w:t>
      </w:r>
      <w:r w:rsidR="004E5126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 of XXX&gt;&gt;"/>
            </w:textInput>
          </w:ffData>
        </w:fldChar>
      </w:r>
      <w:r w:rsidR="004E5126" w:rsidRPr="00D172B5">
        <w:rPr>
          <w:szCs w:val="18"/>
          <w:highlight w:val="yellow"/>
        </w:rPr>
        <w:instrText xml:space="preserve"> FORMTEXT </w:instrText>
      </w:r>
      <w:r w:rsidR="004E5126" w:rsidRPr="00D172B5">
        <w:rPr>
          <w:szCs w:val="18"/>
          <w:highlight w:val="yellow"/>
        </w:rPr>
      </w:r>
      <w:r w:rsidR="004E5126" w:rsidRPr="00D172B5">
        <w:rPr>
          <w:szCs w:val="18"/>
          <w:highlight w:val="yellow"/>
        </w:rPr>
        <w:fldChar w:fldCharType="separate"/>
      </w:r>
      <w:r w:rsidR="004E5126" w:rsidRPr="00D172B5">
        <w:rPr>
          <w:noProof/>
          <w:szCs w:val="18"/>
          <w:highlight w:val="yellow"/>
        </w:rPr>
        <w:t>&lt;&lt;Shire/ Town / City of XXX&gt;&gt;</w:t>
      </w:r>
      <w:r w:rsidR="004E5126" w:rsidRPr="00D172B5">
        <w:rPr>
          <w:szCs w:val="18"/>
          <w:highlight w:val="yellow"/>
        </w:rPr>
        <w:fldChar w:fldCharType="end"/>
      </w:r>
      <w:r>
        <w:rPr>
          <w:szCs w:val="18"/>
        </w:rPr>
        <w:t xml:space="preserve"> </w:t>
      </w:r>
      <w:r w:rsidR="00B70778">
        <w:rPr>
          <w:szCs w:val="18"/>
        </w:rPr>
        <w:t xml:space="preserve">is </w:t>
      </w:r>
      <w:r>
        <w:rPr>
          <w:szCs w:val="18"/>
        </w:rPr>
        <w:t>professional</w:t>
      </w:r>
      <w:r w:rsidR="00B70778">
        <w:rPr>
          <w:szCs w:val="18"/>
        </w:rPr>
        <w:t>ly</w:t>
      </w:r>
      <w:r>
        <w:rPr>
          <w:szCs w:val="18"/>
        </w:rPr>
        <w:t xml:space="preserve"> and accurate</w:t>
      </w:r>
      <w:r w:rsidR="00B70778">
        <w:rPr>
          <w:szCs w:val="18"/>
        </w:rPr>
        <w:t>ly</w:t>
      </w:r>
      <w:r>
        <w:rPr>
          <w:szCs w:val="18"/>
        </w:rPr>
        <w:t xml:space="preserve"> represent</w:t>
      </w:r>
      <w:r w:rsidR="00B70778">
        <w:rPr>
          <w:szCs w:val="18"/>
        </w:rPr>
        <w:t xml:space="preserve">ed </w:t>
      </w:r>
      <w:r w:rsidR="00BB32FF">
        <w:rPr>
          <w:szCs w:val="18"/>
        </w:rPr>
        <w:t xml:space="preserve">and </w:t>
      </w:r>
      <w:r w:rsidR="00B70778">
        <w:rPr>
          <w:szCs w:val="18"/>
        </w:rPr>
        <w:t>to</w:t>
      </w:r>
      <w:r>
        <w:rPr>
          <w:szCs w:val="18"/>
        </w:rPr>
        <w:t xml:space="preserve"> maximise </w:t>
      </w:r>
      <w:r w:rsidR="00947028">
        <w:rPr>
          <w:szCs w:val="18"/>
        </w:rPr>
        <w:t>a</w:t>
      </w:r>
      <w:r>
        <w:rPr>
          <w:szCs w:val="18"/>
        </w:rPr>
        <w:t xml:space="preserve"> positive </w:t>
      </w:r>
      <w:r w:rsidR="00947028">
        <w:rPr>
          <w:szCs w:val="18"/>
        </w:rPr>
        <w:t xml:space="preserve">public perception of the </w:t>
      </w:r>
      <w:r w:rsidR="00B80424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&gt;&gt;"/>
            </w:textInput>
          </w:ffData>
        </w:fldChar>
      </w:r>
      <w:r w:rsidR="00B80424" w:rsidRPr="00D172B5">
        <w:rPr>
          <w:szCs w:val="18"/>
          <w:highlight w:val="yellow"/>
        </w:rPr>
        <w:instrText xml:space="preserve"> FORMTEXT </w:instrText>
      </w:r>
      <w:r w:rsidR="00B80424" w:rsidRPr="00D172B5">
        <w:rPr>
          <w:szCs w:val="18"/>
          <w:highlight w:val="yellow"/>
        </w:rPr>
      </w:r>
      <w:r w:rsidR="00B80424" w:rsidRPr="00D172B5">
        <w:rPr>
          <w:szCs w:val="18"/>
          <w:highlight w:val="yellow"/>
        </w:rPr>
        <w:fldChar w:fldCharType="separate"/>
      </w:r>
      <w:r w:rsidR="00B80424" w:rsidRPr="00D172B5">
        <w:rPr>
          <w:noProof/>
          <w:szCs w:val="18"/>
          <w:highlight w:val="yellow"/>
        </w:rPr>
        <w:t>&lt;&lt;Shire/ Town / City&gt;&gt;</w:t>
      </w:r>
      <w:r w:rsidR="00B80424" w:rsidRPr="00D172B5">
        <w:rPr>
          <w:szCs w:val="18"/>
          <w:highlight w:val="yellow"/>
        </w:rPr>
        <w:fldChar w:fldCharType="end"/>
      </w:r>
      <w:r>
        <w:rPr>
          <w:szCs w:val="18"/>
        </w:rPr>
        <w:t>.</w:t>
      </w:r>
    </w:p>
    <w:p w:rsidR="007E4DFF" w:rsidRDefault="007E4DFF" w:rsidP="00757803">
      <w:pPr>
        <w:rPr>
          <w:szCs w:val="18"/>
        </w:rPr>
      </w:pPr>
    </w:p>
    <w:p w:rsidR="00574A9F" w:rsidRDefault="00574A9F" w:rsidP="00757803"/>
    <w:p w:rsidR="00433914" w:rsidRPr="00374481" w:rsidRDefault="00433914" w:rsidP="00433914">
      <w:pPr>
        <w:pBdr>
          <w:top w:val="single" w:sz="4" w:space="1" w:color="auto"/>
        </w:pBdr>
        <w:rPr>
          <w:b/>
          <w:sz w:val="28"/>
          <w:szCs w:val="28"/>
        </w:rPr>
      </w:pPr>
      <w:r w:rsidRPr="00374481">
        <w:rPr>
          <w:b/>
          <w:sz w:val="28"/>
          <w:szCs w:val="28"/>
        </w:rPr>
        <w:t xml:space="preserve">Policy </w:t>
      </w:r>
      <w:r>
        <w:rPr>
          <w:b/>
          <w:sz w:val="28"/>
          <w:szCs w:val="28"/>
        </w:rPr>
        <w:t>Scope</w:t>
      </w:r>
    </w:p>
    <w:p w:rsidR="00433914" w:rsidRDefault="00433914" w:rsidP="00757803"/>
    <w:p w:rsidR="00960624" w:rsidRDefault="00947028">
      <w:r>
        <w:t>This policy</w:t>
      </w:r>
      <w:r w:rsidRPr="00947028">
        <w:t xml:space="preserve"> </w:t>
      </w:r>
      <w:r>
        <w:t>applies to:</w:t>
      </w:r>
    </w:p>
    <w:p w:rsidR="00574A9F" w:rsidRPr="00947028" w:rsidRDefault="00947028" w:rsidP="00574A9F">
      <w:pPr>
        <w:pStyle w:val="ListParagraph"/>
        <w:numPr>
          <w:ilvl w:val="0"/>
          <w:numId w:val="27"/>
        </w:numPr>
      </w:pPr>
      <w:r>
        <w:t>C</w:t>
      </w:r>
      <w:r w:rsidR="00574A9F">
        <w:t xml:space="preserve">ommunications initiated </w:t>
      </w:r>
      <w:r w:rsidR="002F2787">
        <w:t xml:space="preserve">or responded to </w:t>
      </w:r>
      <w:r w:rsidR="00574A9F">
        <w:t xml:space="preserve">by the </w:t>
      </w:r>
      <w:r w:rsidR="004E5126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 of XXX&gt;&gt;"/>
            </w:textInput>
          </w:ffData>
        </w:fldChar>
      </w:r>
      <w:r w:rsidR="004E5126" w:rsidRPr="00D172B5">
        <w:rPr>
          <w:szCs w:val="18"/>
          <w:highlight w:val="yellow"/>
        </w:rPr>
        <w:instrText xml:space="preserve"> FORMTEXT </w:instrText>
      </w:r>
      <w:r w:rsidR="004E5126" w:rsidRPr="00D172B5">
        <w:rPr>
          <w:szCs w:val="18"/>
          <w:highlight w:val="yellow"/>
        </w:rPr>
      </w:r>
      <w:r w:rsidR="004E5126" w:rsidRPr="00D172B5">
        <w:rPr>
          <w:szCs w:val="18"/>
          <w:highlight w:val="yellow"/>
        </w:rPr>
        <w:fldChar w:fldCharType="separate"/>
      </w:r>
      <w:r w:rsidR="004E5126" w:rsidRPr="00D172B5">
        <w:rPr>
          <w:noProof/>
          <w:szCs w:val="18"/>
          <w:highlight w:val="yellow"/>
        </w:rPr>
        <w:t>&lt;&lt;Shire/ Town / City of XXX&gt;&gt;</w:t>
      </w:r>
      <w:r w:rsidR="004E5126" w:rsidRPr="00D172B5">
        <w:rPr>
          <w:szCs w:val="18"/>
          <w:highlight w:val="yellow"/>
        </w:rPr>
        <w:fldChar w:fldCharType="end"/>
      </w:r>
      <w:r w:rsidR="00867B57">
        <w:rPr>
          <w:szCs w:val="18"/>
        </w:rPr>
        <w:t xml:space="preserve"> with our community</w:t>
      </w:r>
      <w:r w:rsidR="00574A9F">
        <w:rPr>
          <w:szCs w:val="18"/>
        </w:rPr>
        <w:t>;</w:t>
      </w:r>
      <w:r>
        <w:rPr>
          <w:szCs w:val="18"/>
        </w:rPr>
        <w:t xml:space="preserve"> and</w:t>
      </w:r>
    </w:p>
    <w:p w:rsidR="00947028" w:rsidRPr="00947028" w:rsidRDefault="00786D50" w:rsidP="00574A9F">
      <w:pPr>
        <w:pStyle w:val="ListParagraph"/>
        <w:numPr>
          <w:ilvl w:val="0"/>
          <w:numId w:val="27"/>
        </w:numPr>
      </w:pPr>
      <w:r>
        <w:t>Council</w:t>
      </w:r>
      <w:r w:rsidR="00947028">
        <w:t xml:space="preserve"> Member</w:t>
      </w:r>
      <w:r w:rsidR="00B70778">
        <w:t>s</w:t>
      </w:r>
      <w:r w:rsidR="00947028">
        <w:t xml:space="preserve"> when </w:t>
      </w:r>
      <w:r w:rsidR="00574297">
        <w:t>making comment</w:t>
      </w:r>
      <w:r w:rsidR="00947028">
        <w:t xml:space="preserve"> in </w:t>
      </w:r>
      <w:r w:rsidR="00574297">
        <w:t xml:space="preserve">either their </w:t>
      </w:r>
      <w:r w:rsidR="004E5126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 of XXX&gt;&gt;"/>
            </w:textInput>
          </w:ffData>
        </w:fldChar>
      </w:r>
      <w:r w:rsidR="004E5126" w:rsidRPr="00D172B5">
        <w:rPr>
          <w:szCs w:val="18"/>
          <w:highlight w:val="yellow"/>
        </w:rPr>
        <w:instrText xml:space="preserve"> FORMTEXT </w:instrText>
      </w:r>
      <w:r w:rsidR="004E5126" w:rsidRPr="00D172B5">
        <w:rPr>
          <w:szCs w:val="18"/>
          <w:highlight w:val="yellow"/>
        </w:rPr>
      </w:r>
      <w:r w:rsidR="004E5126" w:rsidRPr="00D172B5">
        <w:rPr>
          <w:szCs w:val="18"/>
          <w:highlight w:val="yellow"/>
        </w:rPr>
        <w:fldChar w:fldCharType="separate"/>
      </w:r>
      <w:r w:rsidR="004E5126" w:rsidRPr="00D172B5">
        <w:rPr>
          <w:noProof/>
          <w:szCs w:val="18"/>
          <w:highlight w:val="yellow"/>
        </w:rPr>
        <w:t>&lt;&lt;Shire/ Town / City of XXX&gt;&gt;</w:t>
      </w:r>
      <w:r w:rsidR="004E5126" w:rsidRPr="00D172B5">
        <w:rPr>
          <w:szCs w:val="18"/>
          <w:highlight w:val="yellow"/>
        </w:rPr>
        <w:fldChar w:fldCharType="end"/>
      </w:r>
      <w:r w:rsidR="00574297">
        <w:rPr>
          <w:szCs w:val="18"/>
        </w:rPr>
        <w:t xml:space="preserve"> </w:t>
      </w:r>
      <w:r w:rsidR="00574297">
        <w:t xml:space="preserve">role or in </w:t>
      </w:r>
      <w:r w:rsidR="00947028">
        <w:t>a personal capacity</w:t>
      </w:r>
      <w:ins w:id="13" w:author="Lyn Fogg" w:date="2019-01-29T15:49:00Z">
        <w:r w:rsidR="0040246A">
          <w:t xml:space="preserve"> about matters relevant to the </w:t>
        </w:r>
      </w:ins>
      <w:ins w:id="14" w:author="Lyn Fogg" w:date="2019-01-29T15:50:00Z">
        <w:r w:rsidR="0040246A" w:rsidRPr="00042E93">
          <w:rPr>
            <w:rFonts w:ascii="Cambria Math" w:hAnsi="Cambria Math" w:cs="Cambria Math"/>
            <w:highlight w:val="yellow"/>
          </w:rPr>
          <w:t>≪</w:t>
        </w:r>
        <w:r w:rsidR="0040246A" w:rsidRPr="00042E93">
          <w:rPr>
            <w:highlight w:val="yellow"/>
          </w:rPr>
          <w:t>Shire/Town/ City of XXX</w:t>
        </w:r>
        <w:r w:rsidR="0040246A" w:rsidRPr="00042E93">
          <w:rPr>
            <w:rFonts w:ascii="Cambria Math" w:hAnsi="Cambria Math" w:cs="Cambria Math"/>
            <w:highlight w:val="yellow"/>
          </w:rPr>
          <w:t>≫</w:t>
        </w:r>
      </w:ins>
      <w:r w:rsidR="00947028">
        <w:t>.</w:t>
      </w:r>
    </w:p>
    <w:p w:rsidR="00947028" w:rsidRDefault="00947028" w:rsidP="00947028"/>
    <w:p w:rsidR="007E4DFF" w:rsidRDefault="007E4DFF"/>
    <w:p w:rsidR="00374481" w:rsidRPr="00ED59D0" w:rsidRDefault="00374481" w:rsidP="00ED59D0">
      <w:pPr>
        <w:pBdr>
          <w:top w:val="single" w:sz="4" w:space="1" w:color="auto"/>
        </w:pBdr>
        <w:rPr>
          <w:b/>
          <w:sz w:val="28"/>
          <w:szCs w:val="28"/>
        </w:rPr>
      </w:pPr>
      <w:r w:rsidRPr="00ED59D0">
        <w:rPr>
          <w:b/>
          <w:sz w:val="28"/>
          <w:szCs w:val="28"/>
        </w:rPr>
        <w:t>Policy Statement</w:t>
      </w:r>
    </w:p>
    <w:p w:rsidR="00A1170F" w:rsidRDefault="00A1170F" w:rsidP="00A1170F">
      <w:pPr>
        <w:pStyle w:val="Heading1"/>
        <w:ind w:left="709" w:hanging="709"/>
      </w:pPr>
      <w:r>
        <w:t>Official Communications</w:t>
      </w:r>
    </w:p>
    <w:p w:rsidR="00193A0B" w:rsidRDefault="000661FB" w:rsidP="00902462">
      <w:r>
        <w:rPr>
          <w:szCs w:val="18"/>
        </w:rPr>
        <w:t>The</w:t>
      </w:r>
      <w:r w:rsidR="00ED399F">
        <w:rPr>
          <w:szCs w:val="18"/>
        </w:rPr>
        <w:t xml:space="preserve"> purposes of the</w:t>
      </w:r>
      <w:r>
        <w:rPr>
          <w:szCs w:val="18"/>
        </w:rPr>
        <w:t xml:space="preserve"> </w:t>
      </w:r>
      <w:r w:rsidR="00B80424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&gt;&gt;"/>
            </w:textInput>
          </w:ffData>
        </w:fldChar>
      </w:r>
      <w:r w:rsidR="00B80424" w:rsidRPr="00D172B5">
        <w:rPr>
          <w:szCs w:val="18"/>
          <w:highlight w:val="yellow"/>
        </w:rPr>
        <w:instrText xml:space="preserve"> FORMTEXT </w:instrText>
      </w:r>
      <w:r w:rsidR="00B80424" w:rsidRPr="00D172B5">
        <w:rPr>
          <w:szCs w:val="18"/>
          <w:highlight w:val="yellow"/>
        </w:rPr>
      </w:r>
      <w:r w:rsidR="00B80424" w:rsidRPr="00D172B5">
        <w:rPr>
          <w:szCs w:val="18"/>
          <w:highlight w:val="yellow"/>
        </w:rPr>
        <w:fldChar w:fldCharType="separate"/>
      </w:r>
      <w:r w:rsidR="00B80424" w:rsidRPr="00D172B5">
        <w:rPr>
          <w:noProof/>
          <w:szCs w:val="18"/>
          <w:highlight w:val="yellow"/>
        </w:rPr>
        <w:t>&lt;&lt;Shire/ Town / City&gt;&gt;</w:t>
      </w:r>
      <w:r w:rsidR="00B80424" w:rsidRPr="00D172B5">
        <w:rPr>
          <w:szCs w:val="18"/>
          <w:highlight w:val="yellow"/>
        </w:rPr>
        <w:fldChar w:fldCharType="end"/>
      </w:r>
      <w:r>
        <w:rPr>
          <w:szCs w:val="18"/>
        </w:rPr>
        <w:t>’s</w:t>
      </w:r>
      <w:r w:rsidR="00193A0B">
        <w:rPr>
          <w:szCs w:val="18"/>
        </w:rPr>
        <w:t xml:space="preserve"> </w:t>
      </w:r>
      <w:r w:rsidR="00F4438D">
        <w:rPr>
          <w:szCs w:val="18"/>
        </w:rPr>
        <w:t xml:space="preserve">official </w:t>
      </w:r>
      <w:r w:rsidR="00193A0B">
        <w:rPr>
          <w:szCs w:val="18"/>
        </w:rPr>
        <w:t xml:space="preserve">communications </w:t>
      </w:r>
      <w:r w:rsidR="00ED399F">
        <w:rPr>
          <w:szCs w:val="18"/>
        </w:rPr>
        <w:t>include</w:t>
      </w:r>
      <w:r w:rsidR="00193A0B">
        <w:rPr>
          <w:szCs w:val="18"/>
        </w:rPr>
        <w:t>:</w:t>
      </w:r>
    </w:p>
    <w:p w:rsidR="002464B1" w:rsidRPr="00F4438D" w:rsidRDefault="00F4438D" w:rsidP="002464B1">
      <w:pPr>
        <w:pStyle w:val="ListParagraph"/>
        <w:numPr>
          <w:ilvl w:val="0"/>
          <w:numId w:val="40"/>
        </w:numPr>
      </w:pPr>
      <w:r>
        <w:rPr>
          <w:szCs w:val="18"/>
        </w:rPr>
        <w:t>Sharing</w:t>
      </w:r>
      <w:r w:rsidR="002464B1" w:rsidRPr="002464B1">
        <w:rPr>
          <w:szCs w:val="18"/>
        </w:rPr>
        <w:t xml:space="preserve"> information </w:t>
      </w:r>
      <w:r w:rsidR="002464B1">
        <w:rPr>
          <w:szCs w:val="18"/>
        </w:rPr>
        <w:t>required</w:t>
      </w:r>
      <w:r w:rsidR="002464B1" w:rsidRPr="002464B1">
        <w:rPr>
          <w:szCs w:val="18"/>
        </w:rPr>
        <w:t xml:space="preserve"> by law to be publicly available</w:t>
      </w:r>
      <w:r>
        <w:rPr>
          <w:szCs w:val="18"/>
        </w:rPr>
        <w:t>.</w:t>
      </w:r>
    </w:p>
    <w:p w:rsidR="00F4438D" w:rsidRPr="002464B1" w:rsidRDefault="00F4438D" w:rsidP="002464B1">
      <w:pPr>
        <w:pStyle w:val="ListParagraph"/>
        <w:numPr>
          <w:ilvl w:val="0"/>
          <w:numId w:val="40"/>
        </w:numPr>
      </w:pPr>
      <w:r>
        <w:rPr>
          <w:szCs w:val="18"/>
        </w:rPr>
        <w:t>Sharing information that is of interest and benefi</w:t>
      </w:r>
      <w:r w:rsidR="00ED399F">
        <w:rPr>
          <w:szCs w:val="18"/>
        </w:rPr>
        <w:t xml:space="preserve">t </w:t>
      </w:r>
      <w:r>
        <w:rPr>
          <w:szCs w:val="18"/>
        </w:rPr>
        <w:t>to the Community.</w:t>
      </w:r>
    </w:p>
    <w:p w:rsidR="002464B1" w:rsidRPr="002464B1" w:rsidRDefault="002464B1" w:rsidP="002464B1">
      <w:pPr>
        <w:pStyle w:val="ListParagraph"/>
        <w:numPr>
          <w:ilvl w:val="0"/>
          <w:numId w:val="40"/>
        </w:numPr>
      </w:pPr>
      <w:r>
        <w:rPr>
          <w:szCs w:val="18"/>
        </w:rPr>
        <w:t xml:space="preserve">Promoting </w:t>
      </w:r>
      <w:r w:rsidR="004E5126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 of XXX&gt;&gt;"/>
            </w:textInput>
          </w:ffData>
        </w:fldChar>
      </w:r>
      <w:r w:rsidR="004E5126" w:rsidRPr="00D172B5">
        <w:rPr>
          <w:szCs w:val="18"/>
          <w:highlight w:val="yellow"/>
        </w:rPr>
        <w:instrText xml:space="preserve"> FORMTEXT </w:instrText>
      </w:r>
      <w:r w:rsidR="004E5126" w:rsidRPr="00D172B5">
        <w:rPr>
          <w:szCs w:val="18"/>
          <w:highlight w:val="yellow"/>
        </w:rPr>
      </w:r>
      <w:r w:rsidR="004E5126" w:rsidRPr="00D172B5">
        <w:rPr>
          <w:szCs w:val="18"/>
          <w:highlight w:val="yellow"/>
        </w:rPr>
        <w:fldChar w:fldCharType="separate"/>
      </w:r>
      <w:r w:rsidR="004E5126" w:rsidRPr="00D172B5">
        <w:rPr>
          <w:noProof/>
          <w:szCs w:val="18"/>
          <w:highlight w:val="yellow"/>
        </w:rPr>
        <w:t>&lt;&lt;Shire/ Town / City of XXX&gt;&gt;</w:t>
      </w:r>
      <w:r w:rsidR="004E5126" w:rsidRPr="00D172B5">
        <w:rPr>
          <w:szCs w:val="18"/>
          <w:highlight w:val="yellow"/>
        </w:rPr>
        <w:fldChar w:fldCharType="end"/>
      </w:r>
      <w:r w:rsidR="00F4438D">
        <w:rPr>
          <w:szCs w:val="18"/>
        </w:rPr>
        <w:t xml:space="preserve"> events and services.</w:t>
      </w:r>
    </w:p>
    <w:p w:rsidR="002464B1" w:rsidRPr="00F4438D" w:rsidRDefault="002464B1" w:rsidP="002464B1">
      <w:pPr>
        <w:pStyle w:val="ListParagraph"/>
        <w:numPr>
          <w:ilvl w:val="0"/>
          <w:numId w:val="40"/>
        </w:numPr>
      </w:pPr>
      <w:r>
        <w:rPr>
          <w:szCs w:val="18"/>
        </w:rPr>
        <w:t>Promoting Public Notices and community consulta</w:t>
      </w:r>
      <w:r w:rsidR="00F4438D">
        <w:rPr>
          <w:szCs w:val="18"/>
        </w:rPr>
        <w:t>tion / engagement opportunities.</w:t>
      </w:r>
    </w:p>
    <w:p w:rsidR="00F4438D" w:rsidRPr="002464B1" w:rsidRDefault="00F4438D" w:rsidP="002464B1">
      <w:pPr>
        <w:pStyle w:val="ListParagraph"/>
        <w:numPr>
          <w:ilvl w:val="0"/>
          <w:numId w:val="40"/>
        </w:numPr>
      </w:pPr>
      <w:r>
        <w:rPr>
          <w:szCs w:val="18"/>
        </w:rPr>
        <w:t xml:space="preserve">Answering questions and responding to requests for information relevant to the role of the </w:t>
      </w:r>
      <w:r w:rsidR="00B80424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&gt;&gt;"/>
            </w:textInput>
          </w:ffData>
        </w:fldChar>
      </w:r>
      <w:r w:rsidR="00B80424" w:rsidRPr="00D172B5">
        <w:rPr>
          <w:szCs w:val="18"/>
          <w:highlight w:val="yellow"/>
        </w:rPr>
        <w:instrText xml:space="preserve"> FORMTEXT </w:instrText>
      </w:r>
      <w:r w:rsidR="00B80424" w:rsidRPr="00D172B5">
        <w:rPr>
          <w:szCs w:val="18"/>
          <w:highlight w:val="yellow"/>
        </w:rPr>
      </w:r>
      <w:r w:rsidR="00B80424" w:rsidRPr="00D172B5">
        <w:rPr>
          <w:szCs w:val="18"/>
          <w:highlight w:val="yellow"/>
        </w:rPr>
        <w:fldChar w:fldCharType="separate"/>
      </w:r>
      <w:r w:rsidR="00B80424" w:rsidRPr="00D172B5">
        <w:rPr>
          <w:noProof/>
          <w:szCs w:val="18"/>
          <w:highlight w:val="yellow"/>
        </w:rPr>
        <w:t>&lt;&lt;Shire/ Town / City&gt;&gt;</w:t>
      </w:r>
      <w:r w:rsidR="00B80424" w:rsidRPr="00D172B5">
        <w:rPr>
          <w:szCs w:val="18"/>
          <w:highlight w:val="yellow"/>
        </w:rPr>
        <w:fldChar w:fldCharType="end"/>
      </w:r>
      <w:r>
        <w:rPr>
          <w:szCs w:val="18"/>
        </w:rPr>
        <w:t>.</w:t>
      </w:r>
    </w:p>
    <w:p w:rsidR="002464B1" w:rsidRPr="00F4438D" w:rsidRDefault="00F0484F" w:rsidP="002464B1">
      <w:pPr>
        <w:pStyle w:val="ListParagraph"/>
        <w:numPr>
          <w:ilvl w:val="0"/>
          <w:numId w:val="40"/>
        </w:numPr>
      </w:pPr>
      <w:r>
        <w:rPr>
          <w:szCs w:val="18"/>
        </w:rPr>
        <w:lastRenderedPageBreak/>
        <w:t>Receiving</w:t>
      </w:r>
      <w:r w:rsidR="002464B1">
        <w:rPr>
          <w:szCs w:val="18"/>
        </w:rPr>
        <w:t xml:space="preserve"> </w:t>
      </w:r>
      <w:r w:rsidR="00BB32FF">
        <w:rPr>
          <w:szCs w:val="18"/>
        </w:rPr>
        <w:t xml:space="preserve">and responding to </w:t>
      </w:r>
      <w:r w:rsidR="002464B1">
        <w:rPr>
          <w:szCs w:val="18"/>
        </w:rPr>
        <w:t xml:space="preserve">community feedback, </w:t>
      </w:r>
      <w:r>
        <w:rPr>
          <w:szCs w:val="18"/>
        </w:rPr>
        <w:t xml:space="preserve">ideas, </w:t>
      </w:r>
      <w:r w:rsidR="002464B1">
        <w:rPr>
          <w:szCs w:val="18"/>
        </w:rPr>
        <w:t>comme</w:t>
      </w:r>
      <w:r w:rsidR="00F4438D">
        <w:rPr>
          <w:szCs w:val="18"/>
        </w:rPr>
        <w:t>nts, compliments and complaints.</w:t>
      </w:r>
    </w:p>
    <w:p w:rsidR="00F4438D" w:rsidRPr="002464B1" w:rsidRDefault="00F4438D" w:rsidP="00F4438D"/>
    <w:p w:rsidR="000661FB" w:rsidRDefault="000661FB" w:rsidP="000661FB">
      <w:pPr>
        <w:rPr>
          <w:szCs w:val="18"/>
        </w:rPr>
      </w:pPr>
      <w:r>
        <w:t xml:space="preserve">The </w:t>
      </w:r>
      <w:r w:rsidR="00B80424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&gt;&gt;"/>
            </w:textInput>
          </w:ffData>
        </w:fldChar>
      </w:r>
      <w:r w:rsidR="00B80424" w:rsidRPr="00D172B5">
        <w:rPr>
          <w:szCs w:val="18"/>
          <w:highlight w:val="yellow"/>
        </w:rPr>
        <w:instrText xml:space="preserve"> FORMTEXT </w:instrText>
      </w:r>
      <w:r w:rsidR="00B80424" w:rsidRPr="00D172B5">
        <w:rPr>
          <w:szCs w:val="18"/>
          <w:highlight w:val="yellow"/>
        </w:rPr>
      </w:r>
      <w:r w:rsidR="00B80424" w:rsidRPr="00D172B5">
        <w:rPr>
          <w:szCs w:val="18"/>
          <w:highlight w:val="yellow"/>
        </w:rPr>
        <w:fldChar w:fldCharType="separate"/>
      </w:r>
      <w:r w:rsidR="00B80424" w:rsidRPr="00D172B5">
        <w:rPr>
          <w:noProof/>
          <w:szCs w:val="18"/>
          <w:highlight w:val="yellow"/>
        </w:rPr>
        <w:t>&lt;&lt;Shire/ Town / City&gt;&gt;</w:t>
      </w:r>
      <w:r w:rsidR="00B80424" w:rsidRPr="00D172B5">
        <w:rPr>
          <w:szCs w:val="18"/>
          <w:highlight w:val="yellow"/>
        </w:rPr>
        <w:fldChar w:fldCharType="end"/>
      </w:r>
      <w:r>
        <w:rPr>
          <w:szCs w:val="18"/>
        </w:rPr>
        <w:t xml:space="preserve">’s </w:t>
      </w:r>
      <w:r w:rsidR="00F4438D">
        <w:rPr>
          <w:szCs w:val="18"/>
        </w:rPr>
        <w:t xml:space="preserve">official </w:t>
      </w:r>
      <w:r>
        <w:rPr>
          <w:szCs w:val="18"/>
        </w:rPr>
        <w:t xml:space="preserve">communications will be consistent with relevant legislation, policies, standards and </w:t>
      </w:r>
      <w:r w:rsidR="00F4438D">
        <w:rPr>
          <w:szCs w:val="18"/>
        </w:rPr>
        <w:t xml:space="preserve">the </w:t>
      </w:r>
      <w:r>
        <w:rPr>
          <w:szCs w:val="18"/>
        </w:rPr>
        <w:t>position</w:t>
      </w:r>
      <w:r w:rsidR="002514A1">
        <w:rPr>
          <w:szCs w:val="18"/>
        </w:rPr>
        <w:t>s</w:t>
      </w:r>
      <w:r>
        <w:rPr>
          <w:szCs w:val="18"/>
        </w:rPr>
        <w:t xml:space="preserve"> </w:t>
      </w:r>
      <w:r w:rsidR="002514A1">
        <w:rPr>
          <w:szCs w:val="18"/>
        </w:rPr>
        <w:t>adopted by</w:t>
      </w:r>
      <w:r>
        <w:rPr>
          <w:szCs w:val="18"/>
        </w:rPr>
        <w:t xml:space="preserve"> the C</w:t>
      </w:r>
      <w:r w:rsidR="00F4438D">
        <w:rPr>
          <w:szCs w:val="18"/>
        </w:rPr>
        <w:t>ouncil</w:t>
      </w:r>
      <w:r w:rsidR="005164C3">
        <w:rPr>
          <w:szCs w:val="18"/>
        </w:rPr>
        <w:t>.  O</w:t>
      </w:r>
      <w:r>
        <w:rPr>
          <w:szCs w:val="18"/>
        </w:rPr>
        <w:t xml:space="preserve">ur communications will always be </w:t>
      </w:r>
      <w:r w:rsidRPr="000661FB">
        <w:rPr>
          <w:szCs w:val="18"/>
        </w:rPr>
        <w:t>respectful and professional.</w:t>
      </w:r>
    </w:p>
    <w:p w:rsidR="00F4438D" w:rsidRDefault="00F4438D" w:rsidP="000661FB">
      <w:pPr>
        <w:rPr>
          <w:szCs w:val="18"/>
        </w:rPr>
      </w:pPr>
    </w:p>
    <w:p w:rsidR="00F4438D" w:rsidRDefault="00F4438D" w:rsidP="000661FB">
      <w:pPr>
        <w:rPr>
          <w:szCs w:val="18"/>
        </w:rPr>
      </w:pPr>
      <w:r>
        <w:t xml:space="preserve">The </w:t>
      </w:r>
      <w:r w:rsidR="00B80424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&gt;&gt;"/>
            </w:textInput>
          </w:ffData>
        </w:fldChar>
      </w:r>
      <w:r w:rsidR="00B80424" w:rsidRPr="00D172B5">
        <w:rPr>
          <w:szCs w:val="18"/>
          <w:highlight w:val="yellow"/>
        </w:rPr>
        <w:instrText xml:space="preserve"> FORMTEXT </w:instrText>
      </w:r>
      <w:r w:rsidR="00B80424" w:rsidRPr="00D172B5">
        <w:rPr>
          <w:szCs w:val="18"/>
          <w:highlight w:val="yellow"/>
        </w:rPr>
      </w:r>
      <w:r w:rsidR="00B80424" w:rsidRPr="00D172B5">
        <w:rPr>
          <w:szCs w:val="18"/>
          <w:highlight w:val="yellow"/>
        </w:rPr>
        <w:fldChar w:fldCharType="separate"/>
      </w:r>
      <w:r w:rsidR="00B80424" w:rsidRPr="00D172B5">
        <w:rPr>
          <w:noProof/>
          <w:szCs w:val="18"/>
          <w:highlight w:val="yellow"/>
        </w:rPr>
        <w:t>&lt;&lt;Shire/ Town / City&gt;&gt;</w:t>
      </w:r>
      <w:r w:rsidR="00B80424" w:rsidRPr="00D172B5">
        <w:rPr>
          <w:szCs w:val="18"/>
          <w:highlight w:val="yellow"/>
        </w:rPr>
        <w:fldChar w:fldCharType="end"/>
      </w:r>
      <w:r>
        <w:rPr>
          <w:szCs w:val="18"/>
        </w:rPr>
        <w:t xml:space="preserve"> will use a combination of different communication modes to suit the type of information to be communicated and the requirements of the community or specific audience, including:</w:t>
      </w:r>
    </w:p>
    <w:p w:rsidR="00F4438D" w:rsidRPr="00F4438D" w:rsidRDefault="00F4438D" w:rsidP="00F4438D">
      <w:pPr>
        <w:pStyle w:val="ListParagraph"/>
        <w:numPr>
          <w:ilvl w:val="0"/>
          <w:numId w:val="40"/>
        </w:numPr>
        <w:rPr>
          <w:szCs w:val="18"/>
        </w:rPr>
      </w:pPr>
      <w:r>
        <w:t>Website;</w:t>
      </w:r>
    </w:p>
    <w:p w:rsidR="00F4438D" w:rsidRDefault="00F4438D" w:rsidP="00F4438D">
      <w:pPr>
        <w:pStyle w:val="ListParagraph"/>
        <w:numPr>
          <w:ilvl w:val="0"/>
          <w:numId w:val="40"/>
        </w:numPr>
        <w:rPr>
          <w:szCs w:val="18"/>
        </w:rPr>
      </w:pPr>
      <w:r>
        <w:t>Advertising and promotional materials</w:t>
      </w:r>
      <w:r>
        <w:rPr>
          <w:szCs w:val="18"/>
        </w:rPr>
        <w:t>;</w:t>
      </w:r>
    </w:p>
    <w:p w:rsidR="00F4438D" w:rsidRDefault="00F4438D" w:rsidP="00F4438D">
      <w:pPr>
        <w:pStyle w:val="ListParagraph"/>
        <w:numPr>
          <w:ilvl w:val="0"/>
          <w:numId w:val="40"/>
        </w:numPr>
      </w:pPr>
      <w:r>
        <w:t xml:space="preserve">Media releases prepared for the </w:t>
      </w:r>
      <w:r w:rsidR="00B80424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 President / Mayor&gt;&gt;"/>
            </w:textInput>
          </w:ffData>
        </w:fldChar>
      </w:r>
      <w:r w:rsidR="00B80424" w:rsidRPr="00D172B5">
        <w:rPr>
          <w:szCs w:val="18"/>
          <w:highlight w:val="yellow"/>
        </w:rPr>
        <w:instrText xml:space="preserve"> FORMTEXT </w:instrText>
      </w:r>
      <w:r w:rsidR="00B80424" w:rsidRPr="00D172B5">
        <w:rPr>
          <w:szCs w:val="18"/>
          <w:highlight w:val="yellow"/>
        </w:rPr>
      </w:r>
      <w:r w:rsidR="00B80424" w:rsidRPr="00D172B5">
        <w:rPr>
          <w:szCs w:val="18"/>
          <w:highlight w:val="yellow"/>
        </w:rPr>
        <w:fldChar w:fldCharType="separate"/>
      </w:r>
      <w:r w:rsidR="00B80424" w:rsidRPr="00D172B5">
        <w:rPr>
          <w:noProof/>
          <w:szCs w:val="18"/>
          <w:highlight w:val="yellow"/>
        </w:rPr>
        <w:t>&lt;&lt;Shire President / Mayor&gt;&gt;</w:t>
      </w:r>
      <w:r w:rsidR="00B80424" w:rsidRPr="00D172B5">
        <w:rPr>
          <w:szCs w:val="18"/>
          <w:highlight w:val="yellow"/>
        </w:rPr>
        <w:fldChar w:fldCharType="end"/>
      </w:r>
      <w:r w:rsidRPr="00193A0B">
        <w:rPr>
          <w:szCs w:val="18"/>
        </w:rPr>
        <w:t xml:space="preserve">, to promote </w:t>
      </w:r>
      <w:r>
        <w:rPr>
          <w:szCs w:val="18"/>
        </w:rPr>
        <w:t xml:space="preserve">specific </w:t>
      </w:r>
      <w:r w:rsidR="004E5126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 of XXX&gt;&gt;"/>
            </w:textInput>
          </w:ffData>
        </w:fldChar>
      </w:r>
      <w:r w:rsidR="004E5126" w:rsidRPr="00D172B5">
        <w:rPr>
          <w:szCs w:val="18"/>
          <w:highlight w:val="yellow"/>
        </w:rPr>
        <w:instrText xml:space="preserve"> FORMTEXT </w:instrText>
      </w:r>
      <w:r w:rsidR="004E5126" w:rsidRPr="00D172B5">
        <w:rPr>
          <w:szCs w:val="18"/>
          <w:highlight w:val="yellow"/>
        </w:rPr>
      </w:r>
      <w:r w:rsidR="004E5126" w:rsidRPr="00D172B5">
        <w:rPr>
          <w:szCs w:val="18"/>
          <w:highlight w:val="yellow"/>
        </w:rPr>
        <w:fldChar w:fldCharType="separate"/>
      </w:r>
      <w:r w:rsidR="004E5126" w:rsidRPr="00D172B5">
        <w:rPr>
          <w:noProof/>
          <w:szCs w:val="18"/>
          <w:highlight w:val="yellow"/>
        </w:rPr>
        <w:t>&lt;&lt;Shire/ Town / City of XXX&gt;&gt;</w:t>
      </w:r>
      <w:r w:rsidR="004E5126" w:rsidRPr="00D172B5">
        <w:rPr>
          <w:szCs w:val="18"/>
          <w:highlight w:val="yellow"/>
        </w:rPr>
        <w:fldChar w:fldCharType="end"/>
      </w:r>
      <w:r w:rsidRPr="00193A0B">
        <w:rPr>
          <w:szCs w:val="18"/>
        </w:rPr>
        <w:t xml:space="preserve"> positions</w:t>
      </w:r>
      <w:r>
        <w:rPr>
          <w:szCs w:val="18"/>
        </w:rPr>
        <w:t>;</w:t>
      </w:r>
    </w:p>
    <w:p w:rsidR="002514A1" w:rsidRPr="00193A0B" w:rsidRDefault="002514A1" w:rsidP="002514A1">
      <w:pPr>
        <w:pStyle w:val="ListParagraph"/>
        <w:numPr>
          <w:ilvl w:val="0"/>
          <w:numId w:val="40"/>
        </w:numPr>
        <w:rPr>
          <w:szCs w:val="18"/>
        </w:rPr>
      </w:pPr>
      <w:r>
        <w:rPr>
          <w:szCs w:val="18"/>
        </w:rPr>
        <w:t>Social media; and</w:t>
      </w:r>
    </w:p>
    <w:p w:rsidR="00F4438D" w:rsidRDefault="00F4438D" w:rsidP="00F4438D">
      <w:pPr>
        <w:pStyle w:val="ListParagraph"/>
        <w:numPr>
          <w:ilvl w:val="0"/>
          <w:numId w:val="40"/>
        </w:numPr>
      </w:pPr>
      <w:r>
        <w:rPr>
          <w:szCs w:val="18"/>
        </w:rPr>
        <w:t>C</w:t>
      </w:r>
      <w:r w:rsidRPr="00193A0B">
        <w:rPr>
          <w:szCs w:val="18"/>
        </w:rPr>
        <w:t>ommunity newsletters</w:t>
      </w:r>
      <w:r>
        <w:rPr>
          <w:szCs w:val="18"/>
        </w:rPr>
        <w:t>, letter drops and other modes of communications</w:t>
      </w:r>
      <w:r w:rsidRPr="00193A0B">
        <w:rPr>
          <w:szCs w:val="18"/>
        </w:rPr>
        <w:t xml:space="preserve"> undertaken </w:t>
      </w:r>
      <w:r w:rsidR="00BB32FF">
        <w:rPr>
          <w:szCs w:val="18"/>
        </w:rPr>
        <w:t xml:space="preserve">by the </w:t>
      </w:r>
      <w:r w:rsidR="00B80424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&gt;&gt;"/>
            </w:textInput>
          </w:ffData>
        </w:fldChar>
      </w:r>
      <w:r w:rsidR="00B80424" w:rsidRPr="00D172B5">
        <w:rPr>
          <w:szCs w:val="18"/>
          <w:highlight w:val="yellow"/>
        </w:rPr>
        <w:instrText xml:space="preserve"> FORMTEXT </w:instrText>
      </w:r>
      <w:r w:rsidR="00B80424" w:rsidRPr="00D172B5">
        <w:rPr>
          <w:szCs w:val="18"/>
          <w:highlight w:val="yellow"/>
        </w:rPr>
      </w:r>
      <w:r w:rsidR="00B80424" w:rsidRPr="00D172B5">
        <w:rPr>
          <w:szCs w:val="18"/>
          <w:highlight w:val="yellow"/>
        </w:rPr>
        <w:fldChar w:fldCharType="separate"/>
      </w:r>
      <w:r w:rsidR="00B80424" w:rsidRPr="00D172B5">
        <w:rPr>
          <w:noProof/>
          <w:szCs w:val="18"/>
          <w:highlight w:val="yellow"/>
        </w:rPr>
        <w:t>&lt;&lt;Shire/ Town / City&gt;&gt;</w:t>
      </w:r>
      <w:r w:rsidR="00B80424" w:rsidRPr="00D172B5">
        <w:rPr>
          <w:szCs w:val="18"/>
          <w:highlight w:val="yellow"/>
        </w:rPr>
        <w:fldChar w:fldCharType="end"/>
      </w:r>
      <w:r w:rsidR="00BB32FF">
        <w:rPr>
          <w:szCs w:val="18"/>
        </w:rPr>
        <w:t xml:space="preserve">’s Administration </w:t>
      </w:r>
      <w:r w:rsidRPr="00193A0B">
        <w:rPr>
          <w:szCs w:val="18"/>
        </w:rPr>
        <w:t>at the discretion of the CEO.</w:t>
      </w:r>
      <w:r w:rsidRPr="00F4438D">
        <w:t xml:space="preserve"> </w:t>
      </w:r>
    </w:p>
    <w:p w:rsidR="00BB32FF" w:rsidRDefault="00BB32FF" w:rsidP="00BB32FF">
      <w:pPr>
        <w:pStyle w:val="Heading1"/>
      </w:pPr>
      <w:r>
        <w:t xml:space="preserve">Speaking on behalf of the </w:t>
      </w:r>
      <w:r w:rsidRPr="00947028">
        <w:fldChar w:fldCharType="begin">
          <w:ffData>
            <w:name w:val="Text1"/>
            <w:enabled/>
            <w:calcOnExit w:val="0"/>
            <w:textInput>
              <w:default w:val="[Shire/ Town / City of XXX]"/>
            </w:textInput>
          </w:ffData>
        </w:fldChar>
      </w:r>
      <w:r w:rsidRPr="00947028">
        <w:instrText xml:space="preserve"> FORMTEXT </w:instrText>
      </w:r>
      <w:r w:rsidRPr="00947028">
        <w:fldChar w:fldCharType="separate"/>
      </w:r>
      <w:r w:rsidRPr="00947028">
        <w:t>[Shire/ Town / City of XXX]</w:t>
      </w:r>
      <w:r w:rsidRPr="00947028">
        <w:fldChar w:fldCharType="end"/>
      </w:r>
    </w:p>
    <w:p w:rsidR="00BB32FF" w:rsidRDefault="00BB32FF" w:rsidP="00BB32FF">
      <w:pPr>
        <w:tabs>
          <w:tab w:val="right" w:pos="8931"/>
        </w:tabs>
        <w:rPr>
          <w:szCs w:val="18"/>
        </w:rPr>
      </w:pPr>
      <w:r>
        <w:t xml:space="preserve">The </w:t>
      </w:r>
      <w:r w:rsidR="00B80424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 President / Mayor&gt;&gt;"/>
            </w:textInput>
          </w:ffData>
        </w:fldChar>
      </w:r>
      <w:r w:rsidR="00B80424" w:rsidRPr="00D172B5">
        <w:rPr>
          <w:szCs w:val="18"/>
          <w:highlight w:val="yellow"/>
        </w:rPr>
        <w:instrText xml:space="preserve"> FORMTEXT </w:instrText>
      </w:r>
      <w:r w:rsidR="00B80424" w:rsidRPr="00D172B5">
        <w:rPr>
          <w:szCs w:val="18"/>
          <w:highlight w:val="yellow"/>
        </w:rPr>
      </w:r>
      <w:r w:rsidR="00B80424" w:rsidRPr="00D172B5">
        <w:rPr>
          <w:szCs w:val="18"/>
          <w:highlight w:val="yellow"/>
        </w:rPr>
        <w:fldChar w:fldCharType="separate"/>
      </w:r>
      <w:r w:rsidR="00B80424" w:rsidRPr="00D172B5">
        <w:rPr>
          <w:noProof/>
          <w:szCs w:val="18"/>
          <w:highlight w:val="yellow"/>
        </w:rPr>
        <w:t>&lt;&lt;Shire President / Mayor&gt;&gt;</w:t>
      </w:r>
      <w:r w:rsidR="00B80424" w:rsidRPr="00D172B5">
        <w:rPr>
          <w:szCs w:val="18"/>
          <w:highlight w:val="yellow"/>
        </w:rPr>
        <w:fldChar w:fldCharType="end"/>
      </w:r>
      <w:r>
        <w:t xml:space="preserve"> is the official spokesperson for the </w:t>
      </w:r>
      <w:r w:rsidR="004E5126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 of XXX&gt;&gt;"/>
            </w:textInput>
          </w:ffData>
        </w:fldChar>
      </w:r>
      <w:r w:rsidR="004E5126" w:rsidRPr="00D172B5">
        <w:rPr>
          <w:szCs w:val="18"/>
          <w:highlight w:val="yellow"/>
        </w:rPr>
        <w:instrText xml:space="preserve"> FORMTEXT </w:instrText>
      </w:r>
      <w:r w:rsidR="004E5126" w:rsidRPr="00D172B5">
        <w:rPr>
          <w:szCs w:val="18"/>
          <w:highlight w:val="yellow"/>
        </w:rPr>
      </w:r>
      <w:r w:rsidR="004E5126" w:rsidRPr="00D172B5">
        <w:rPr>
          <w:szCs w:val="18"/>
          <w:highlight w:val="yellow"/>
        </w:rPr>
        <w:fldChar w:fldCharType="separate"/>
      </w:r>
      <w:r w:rsidR="004E5126" w:rsidRPr="00D172B5">
        <w:rPr>
          <w:noProof/>
          <w:szCs w:val="18"/>
          <w:highlight w:val="yellow"/>
        </w:rPr>
        <w:t>&lt;&lt;Shire/ Town / City of XXX&gt;&gt;</w:t>
      </w:r>
      <w:r w:rsidR="004E5126" w:rsidRPr="00D172B5">
        <w:rPr>
          <w:szCs w:val="18"/>
          <w:highlight w:val="yellow"/>
        </w:rPr>
        <w:fldChar w:fldCharType="end"/>
      </w:r>
      <w:r w:rsidR="006B622A">
        <w:rPr>
          <w:szCs w:val="18"/>
        </w:rPr>
        <w:t xml:space="preserve">, </w:t>
      </w:r>
      <w:r>
        <w:rPr>
          <w:szCs w:val="18"/>
        </w:rPr>
        <w:t>re</w:t>
      </w:r>
      <w:r w:rsidR="006B622A">
        <w:rPr>
          <w:szCs w:val="18"/>
        </w:rPr>
        <w:t>presenting</w:t>
      </w:r>
      <w:r>
        <w:rPr>
          <w:szCs w:val="18"/>
        </w:rPr>
        <w:t xml:space="preserve"> the</w:t>
      </w:r>
      <w:r w:rsidR="006B622A">
        <w:rPr>
          <w:szCs w:val="18"/>
        </w:rPr>
        <w:t xml:space="preserve"> Local Government </w:t>
      </w:r>
      <w:r>
        <w:rPr>
          <w:szCs w:val="18"/>
        </w:rPr>
        <w:t>in official communications, including; speeches, comment, print, electronic and social media</w:t>
      </w:r>
      <w:r w:rsidRPr="00A1170F">
        <w:rPr>
          <w:i/>
          <w:sz w:val="18"/>
          <w:szCs w:val="18"/>
        </w:rPr>
        <w:t xml:space="preserve">. </w:t>
      </w:r>
      <w:r>
        <w:rPr>
          <w:i/>
          <w:sz w:val="18"/>
          <w:szCs w:val="18"/>
        </w:rPr>
        <w:tab/>
      </w:r>
      <w:r w:rsidRPr="00A1170F">
        <w:rPr>
          <w:i/>
          <w:sz w:val="18"/>
          <w:szCs w:val="18"/>
        </w:rPr>
        <w:t>[ s.2.8(1)(d) of the Local Government Act 1995]</w:t>
      </w:r>
    </w:p>
    <w:p w:rsidR="00BB32FF" w:rsidRDefault="00BB32FF" w:rsidP="00BB32FF">
      <w:pPr>
        <w:rPr>
          <w:szCs w:val="18"/>
        </w:rPr>
      </w:pPr>
    </w:p>
    <w:p w:rsidR="00BB32FF" w:rsidRDefault="00BB32FF" w:rsidP="00BB32FF">
      <w:pPr>
        <w:tabs>
          <w:tab w:val="right" w:pos="8931"/>
        </w:tabs>
        <w:rPr>
          <w:i/>
          <w:sz w:val="18"/>
          <w:szCs w:val="18"/>
        </w:rPr>
      </w:pPr>
      <w:r>
        <w:rPr>
          <w:szCs w:val="18"/>
        </w:rPr>
        <w:t xml:space="preserve">Where the Shire President / Mayor is unavailable, the Deputy </w:t>
      </w:r>
      <w:r w:rsidR="00B80424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 President / Mayor&gt;&gt;"/>
            </w:textInput>
          </w:ffData>
        </w:fldChar>
      </w:r>
      <w:r w:rsidR="00B80424" w:rsidRPr="00D172B5">
        <w:rPr>
          <w:szCs w:val="18"/>
          <w:highlight w:val="yellow"/>
        </w:rPr>
        <w:instrText xml:space="preserve"> FORMTEXT </w:instrText>
      </w:r>
      <w:r w:rsidR="00B80424" w:rsidRPr="00D172B5">
        <w:rPr>
          <w:szCs w:val="18"/>
          <w:highlight w:val="yellow"/>
        </w:rPr>
      </w:r>
      <w:r w:rsidR="00B80424" w:rsidRPr="00D172B5">
        <w:rPr>
          <w:szCs w:val="18"/>
          <w:highlight w:val="yellow"/>
        </w:rPr>
        <w:fldChar w:fldCharType="separate"/>
      </w:r>
      <w:r w:rsidR="00B80424" w:rsidRPr="00D172B5">
        <w:rPr>
          <w:noProof/>
          <w:szCs w:val="18"/>
          <w:highlight w:val="yellow"/>
        </w:rPr>
        <w:t>&lt;&lt;Shire President / Mayor&gt;&gt;</w:t>
      </w:r>
      <w:r w:rsidR="00B80424" w:rsidRPr="00D172B5">
        <w:rPr>
          <w:szCs w:val="18"/>
          <w:highlight w:val="yellow"/>
        </w:rPr>
        <w:fldChar w:fldCharType="end"/>
      </w:r>
      <w:r>
        <w:rPr>
          <w:szCs w:val="18"/>
        </w:rPr>
        <w:t xml:space="preserve"> may act as the spokesperson.</w:t>
      </w:r>
      <w:r>
        <w:rPr>
          <w:szCs w:val="18"/>
        </w:rPr>
        <w:tab/>
        <w:t xml:space="preserve"> [</w:t>
      </w:r>
      <w:r w:rsidRPr="00A1170F">
        <w:rPr>
          <w:i/>
          <w:sz w:val="18"/>
          <w:szCs w:val="18"/>
        </w:rPr>
        <w:t>s.2.9</w:t>
      </w:r>
      <w:r>
        <w:rPr>
          <w:i/>
          <w:sz w:val="18"/>
          <w:szCs w:val="18"/>
        </w:rPr>
        <w:t xml:space="preserve"> and s.5.34</w:t>
      </w:r>
      <w:r w:rsidRPr="00A1170F">
        <w:rPr>
          <w:i/>
          <w:sz w:val="18"/>
          <w:szCs w:val="18"/>
        </w:rPr>
        <w:t xml:space="preserve"> of the Local Government Act 1995]</w:t>
      </w:r>
    </w:p>
    <w:p w:rsidR="00BB32FF" w:rsidRDefault="00BB32FF" w:rsidP="00BB32FF">
      <w:pPr>
        <w:rPr>
          <w:szCs w:val="18"/>
        </w:rPr>
      </w:pPr>
    </w:p>
    <w:p w:rsidR="00BB32FF" w:rsidRDefault="00BB32FF" w:rsidP="00BB32FF">
      <w:pPr>
        <w:tabs>
          <w:tab w:val="right" w:pos="8931"/>
        </w:tabs>
        <w:rPr>
          <w:szCs w:val="18"/>
        </w:rPr>
      </w:pPr>
      <w:r>
        <w:rPr>
          <w:szCs w:val="18"/>
        </w:rPr>
        <w:t xml:space="preserve">The CEO may speak on behalf of the </w:t>
      </w:r>
      <w:r w:rsidR="00B80424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 of XXX&gt;&gt;"/>
            </w:textInput>
          </w:ffData>
        </w:fldChar>
      </w:r>
      <w:r w:rsidR="00B80424" w:rsidRPr="00D172B5">
        <w:rPr>
          <w:szCs w:val="18"/>
          <w:highlight w:val="yellow"/>
        </w:rPr>
        <w:instrText xml:space="preserve"> FORMTEXT </w:instrText>
      </w:r>
      <w:r w:rsidR="00B80424" w:rsidRPr="00D172B5">
        <w:rPr>
          <w:szCs w:val="18"/>
          <w:highlight w:val="yellow"/>
        </w:rPr>
      </w:r>
      <w:r w:rsidR="00B80424" w:rsidRPr="00D172B5">
        <w:rPr>
          <w:szCs w:val="18"/>
          <w:highlight w:val="yellow"/>
        </w:rPr>
        <w:fldChar w:fldCharType="separate"/>
      </w:r>
      <w:r w:rsidR="00B80424" w:rsidRPr="00D172B5">
        <w:rPr>
          <w:noProof/>
          <w:szCs w:val="18"/>
          <w:highlight w:val="yellow"/>
        </w:rPr>
        <w:t>&lt;&lt;Shire/ Town / City of XXX&gt;&gt;</w:t>
      </w:r>
      <w:r w:rsidR="00B80424" w:rsidRPr="00D172B5">
        <w:rPr>
          <w:szCs w:val="18"/>
          <w:highlight w:val="yellow"/>
        </w:rPr>
        <w:fldChar w:fldCharType="end"/>
      </w:r>
      <w:r>
        <w:rPr>
          <w:szCs w:val="18"/>
        </w:rPr>
        <w:t xml:space="preserve">, where authorised to do so by the </w:t>
      </w:r>
      <w:r w:rsidR="00B80424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 President / Mayor&gt;&gt;"/>
            </w:textInput>
          </w:ffData>
        </w:fldChar>
      </w:r>
      <w:r w:rsidR="00B80424" w:rsidRPr="00D172B5">
        <w:rPr>
          <w:szCs w:val="18"/>
          <w:highlight w:val="yellow"/>
        </w:rPr>
        <w:instrText xml:space="preserve"> FORMTEXT </w:instrText>
      </w:r>
      <w:r w:rsidR="00B80424" w:rsidRPr="00D172B5">
        <w:rPr>
          <w:szCs w:val="18"/>
          <w:highlight w:val="yellow"/>
        </w:rPr>
      </w:r>
      <w:r w:rsidR="00B80424" w:rsidRPr="00D172B5">
        <w:rPr>
          <w:szCs w:val="18"/>
          <w:highlight w:val="yellow"/>
        </w:rPr>
        <w:fldChar w:fldCharType="separate"/>
      </w:r>
      <w:r w:rsidR="00B80424" w:rsidRPr="00D172B5">
        <w:rPr>
          <w:noProof/>
          <w:szCs w:val="18"/>
          <w:highlight w:val="yellow"/>
        </w:rPr>
        <w:t>&lt;&lt;Shire President / Mayor&gt;&gt;</w:t>
      </w:r>
      <w:r w:rsidR="00B80424" w:rsidRPr="00D172B5">
        <w:rPr>
          <w:szCs w:val="18"/>
          <w:highlight w:val="yellow"/>
        </w:rPr>
        <w:fldChar w:fldCharType="end"/>
      </w:r>
      <w:r>
        <w:rPr>
          <w:szCs w:val="18"/>
        </w:rPr>
        <w:t>.</w:t>
      </w:r>
      <w:r>
        <w:rPr>
          <w:szCs w:val="18"/>
        </w:rPr>
        <w:tab/>
        <w:t xml:space="preserve"> </w:t>
      </w:r>
      <w:r w:rsidRPr="00A1170F">
        <w:rPr>
          <w:i/>
          <w:sz w:val="18"/>
          <w:szCs w:val="18"/>
        </w:rPr>
        <w:t>[s.5.41(f) of the Local Government Act 1995]</w:t>
      </w:r>
    </w:p>
    <w:p w:rsidR="00BB32FF" w:rsidRDefault="00BB32FF" w:rsidP="00BB32FF">
      <w:pPr>
        <w:rPr>
          <w:szCs w:val="18"/>
        </w:rPr>
      </w:pPr>
    </w:p>
    <w:p w:rsidR="00867B57" w:rsidRDefault="00867B57" w:rsidP="00BB32FF">
      <w:pPr>
        <w:rPr>
          <w:szCs w:val="18"/>
        </w:rPr>
      </w:pPr>
      <w:r>
        <w:rPr>
          <w:szCs w:val="18"/>
        </w:rPr>
        <w:t xml:space="preserve">The provisions of the </w:t>
      </w:r>
      <w:r w:rsidRPr="004E5126">
        <w:rPr>
          <w:i/>
          <w:szCs w:val="18"/>
        </w:rPr>
        <w:t>Local Government Act 1995</w:t>
      </w:r>
      <w:r>
        <w:rPr>
          <w:szCs w:val="18"/>
        </w:rPr>
        <w:t xml:space="preserve"> essentially direct that only the </w:t>
      </w:r>
      <w:r w:rsidR="00B80424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 President / Mayor&gt;&gt;"/>
            </w:textInput>
          </w:ffData>
        </w:fldChar>
      </w:r>
      <w:r w:rsidR="00B80424" w:rsidRPr="00D172B5">
        <w:rPr>
          <w:szCs w:val="18"/>
          <w:highlight w:val="yellow"/>
        </w:rPr>
        <w:instrText xml:space="preserve"> FORMTEXT </w:instrText>
      </w:r>
      <w:r w:rsidR="00B80424" w:rsidRPr="00D172B5">
        <w:rPr>
          <w:szCs w:val="18"/>
          <w:highlight w:val="yellow"/>
        </w:rPr>
      </w:r>
      <w:r w:rsidR="00B80424" w:rsidRPr="00D172B5">
        <w:rPr>
          <w:szCs w:val="18"/>
          <w:highlight w:val="yellow"/>
        </w:rPr>
        <w:fldChar w:fldCharType="separate"/>
      </w:r>
      <w:r w:rsidR="00B80424" w:rsidRPr="00D172B5">
        <w:rPr>
          <w:noProof/>
          <w:szCs w:val="18"/>
          <w:highlight w:val="yellow"/>
        </w:rPr>
        <w:t>&lt;&lt;Shire President / Mayor&gt;&gt;</w:t>
      </w:r>
      <w:r w:rsidR="00B80424" w:rsidRPr="00D172B5">
        <w:rPr>
          <w:szCs w:val="18"/>
          <w:highlight w:val="yellow"/>
        </w:rPr>
        <w:fldChar w:fldCharType="end"/>
      </w:r>
      <w:r>
        <w:rPr>
          <w:szCs w:val="18"/>
        </w:rPr>
        <w:t xml:space="preserve">, or the CEO if authorised, may speak on behalf of the Local Government.  It is respectful and courteous to the office of </w:t>
      </w:r>
      <w:r w:rsidR="00B80424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 President / Mayor&gt;&gt;"/>
            </w:textInput>
          </w:ffData>
        </w:fldChar>
      </w:r>
      <w:r w:rsidR="00B80424" w:rsidRPr="00D172B5">
        <w:rPr>
          <w:szCs w:val="18"/>
          <w:highlight w:val="yellow"/>
        </w:rPr>
        <w:instrText xml:space="preserve"> FORMTEXT </w:instrText>
      </w:r>
      <w:r w:rsidR="00B80424" w:rsidRPr="00D172B5">
        <w:rPr>
          <w:szCs w:val="18"/>
          <w:highlight w:val="yellow"/>
        </w:rPr>
      </w:r>
      <w:r w:rsidR="00B80424" w:rsidRPr="00D172B5">
        <w:rPr>
          <w:szCs w:val="18"/>
          <w:highlight w:val="yellow"/>
        </w:rPr>
        <w:fldChar w:fldCharType="separate"/>
      </w:r>
      <w:r w:rsidR="00B80424" w:rsidRPr="00D172B5">
        <w:rPr>
          <w:noProof/>
          <w:szCs w:val="18"/>
          <w:highlight w:val="yellow"/>
        </w:rPr>
        <w:t>&lt;&lt;Shire President / Mayor&gt;&gt;</w:t>
      </w:r>
      <w:r w:rsidR="00B80424" w:rsidRPr="00D172B5">
        <w:rPr>
          <w:szCs w:val="18"/>
          <w:highlight w:val="yellow"/>
        </w:rPr>
        <w:fldChar w:fldCharType="end"/>
      </w:r>
      <w:r>
        <w:rPr>
          <w:szCs w:val="18"/>
        </w:rPr>
        <w:t xml:space="preserve"> to refrain from commenting publicly, particularly on recent decisions or contemporary issues, until such time as the </w:t>
      </w:r>
      <w:r w:rsidR="00B80424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 President / Mayor&gt;&gt;"/>
            </w:textInput>
          </w:ffData>
        </w:fldChar>
      </w:r>
      <w:r w:rsidR="00B80424" w:rsidRPr="00D172B5">
        <w:rPr>
          <w:szCs w:val="18"/>
          <w:highlight w:val="yellow"/>
        </w:rPr>
        <w:instrText xml:space="preserve"> FORMTEXT </w:instrText>
      </w:r>
      <w:r w:rsidR="00B80424" w:rsidRPr="00D172B5">
        <w:rPr>
          <w:szCs w:val="18"/>
          <w:highlight w:val="yellow"/>
        </w:rPr>
      </w:r>
      <w:r w:rsidR="00B80424" w:rsidRPr="00D172B5">
        <w:rPr>
          <w:szCs w:val="18"/>
          <w:highlight w:val="yellow"/>
        </w:rPr>
        <w:fldChar w:fldCharType="separate"/>
      </w:r>
      <w:r w:rsidR="00B80424" w:rsidRPr="00D172B5">
        <w:rPr>
          <w:noProof/>
          <w:szCs w:val="18"/>
          <w:highlight w:val="yellow"/>
        </w:rPr>
        <w:t>&lt;&lt;Shire President / Mayor&gt;&gt;</w:t>
      </w:r>
      <w:r w:rsidR="00B80424" w:rsidRPr="00D172B5">
        <w:rPr>
          <w:szCs w:val="18"/>
          <w:highlight w:val="yellow"/>
        </w:rPr>
        <w:fldChar w:fldCharType="end"/>
      </w:r>
      <w:r>
        <w:rPr>
          <w:szCs w:val="18"/>
        </w:rPr>
        <w:t xml:space="preserve"> has had opportunity to speak on behalf of the </w:t>
      </w:r>
      <w:r w:rsidR="004E5126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 of XXX&gt;&gt;"/>
            </w:textInput>
          </w:ffData>
        </w:fldChar>
      </w:r>
      <w:r w:rsidR="004E5126" w:rsidRPr="00D172B5">
        <w:rPr>
          <w:szCs w:val="18"/>
          <w:highlight w:val="yellow"/>
        </w:rPr>
        <w:instrText xml:space="preserve"> FORMTEXT </w:instrText>
      </w:r>
      <w:r w:rsidR="004E5126" w:rsidRPr="00D172B5">
        <w:rPr>
          <w:szCs w:val="18"/>
          <w:highlight w:val="yellow"/>
        </w:rPr>
      </w:r>
      <w:r w:rsidR="004E5126" w:rsidRPr="00D172B5">
        <w:rPr>
          <w:szCs w:val="18"/>
          <w:highlight w:val="yellow"/>
        </w:rPr>
        <w:fldChar w:fldCharType="separate"/>
      </w:r>
      <w:r w:rsidR="004E5126" w:rsidRPr="00D172B5">
        <w:rPr>
          <w:noProof/>
          <w:szCs w:val="18"/>
          <w:highlight w:val="yellow"/>
        </w:rPr>
        <w:t>&lt;&lt;Shire/ Town / City of XXX&gt;&gt;</w:t>
      </w:r>
      <w:r w:rsidR="004E5126" w:rsidRPr="00D172B5">
        <w:rPr>
          <w:szCs w:val="18"/>
          <w:highlight w:val="yellow"/>
        </w:rPr>
        <w:fldChar w:fldCharType="end"/>
      </w:r>
      <w:r>
        <w:rPr>
          <w:szCs w:val="18"/>
        </w:rPr>
        <w:t>.</w:t>
      </w:r>
    </w:p>
    <w:p w:rsidR="00BB32FF" w:rsidRDefault="00BB32FF" w:rsidP="00BB32FF">
      <w:pPr>
        <w:rPr>
          <w:szCs w:val="18"/>
        </w:rPr>
      </w:pPr>
    </w:p>
    <w:p w:rsidR="00BB32FF" w:rsidRDefault="00BB32FF" w:rsidP="00BB32FF">
      <w:pPr>
        <w:rPr>
          <w:szCs w:val="18"/>
        </w:rPr>
      </w:pPr>
      <w:r>
        <w:rPr>
          <w:szCs w:val="18"/>
        </w:rPr>
        <w:t xml:space="preserve">Communications by </w:t>
      </w:r>
      <w:r w:rsidR="00786D50">
        <w:rPr>
          <w:szCs w:val="18"/>
        </w:rPr>
        <w:t>Council</w:t>
      </w:r>
      <w:r>
        <w:rPr>
          <w:szCs w:val="18"/>
        </w:rPr>
        <w:t xml:space="preserve"> Members</w:t>
      </w:r>
      <w:r w:rsidR="00061B60">
        <w:rPr>
          <w:szCs w:val="18"/>
        </w:rPr>
        <w:t xml:space="preserve"> and employees</w:t>
      </w:r>
      <w:r>
        <w:rPr>
          <w:szCs w:val="18"/>
        </w:rPr>
        <w:t>, whether undertaken in an authorised official capacity or as a personal communication, must not:</w:t>
      </w:r>
    </w:p>
    <w:p w:rsidR="00BB32FF" w:rsidRPr="00B73F39" w:rsidRDefault="00BB32FF" w:rsidP="00BB32FF">
      <w:pPr>
        <w:pStyle w:val="ListParagraph"/>
        <w:numPr>
          <w:ilvl w:val="0"/>
          <w:numId w:val="49"/>
        </w:numPr>
        <w:rPr>
          <w:i/>
          <w:sz w:val="20"/>
          <w:szCs w:val="18"/>
        </w:rPr>
      </w:pPr>
      <w:r w:rsidRPr="00ED399F">
        <w:rPr>
          <w:szCs w:val="18"/>
        </w:rPr>
        <w:t xml:space="preserve">bring the </w:t>
      </w:r>
      <w:r w:rsidR="004E5126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 of XXX&gt;&gt;"/>
            </w:textInput>
          </w:ffData>
        </w:fldChar>
      </w:r>
      <w:r w:rsidR="004E5126" w:rsidRPr="00D172B5">
        <w:rPr>
          <w:szCs w:val="18"/>
          <w:highlight w:val="yellow"/>
        </w:rPr>
        <w:instrText xml:space="preserve"> FORMTEXT </w:instrText>
      </w:r>
      <w:r w:rsidR="004E5126" w:rsidRPr="00D172B5">
        <w:rPr>
          <w:szCs w:val="18"/>
          <w:highlight w:val="yellow"/>
        </w:rPr>
      </w:r>
      <w:r w:rsidR="004E5126" w:rsidRPr="00D172B5">
        <w:rPr>
          <w:szCs w:val="18"/>
          <w:highlight w:val="yellow"/>
        </w:rPr>
        <w:fldChar w:fldCharType="separate"/>
      </w:r>
      <w:r w:rsidR="004E5126" w:rsidRPr="00D172B5">
        <w:rPr>
          <w:noProof/>
          <w:szCs w:val="18"/>
          <w:highlight w:val="yellow"/>
        </w:rPr>
        <w:t>&lt;&lt;Shire/ Town / City of XXX&gt;&gt;</w:t>
      </w:r>
      <w:r w:rsidR="004E5126" w:rsidRPr="00D172B5">
        <w:rPr>
          <w:szCs w:val="18"/>
          <w:highlight w:val="yellow"/>
        </w:rPr>
        <w:fldChar w:fldCharType="end"/>
      </w:r>
      <w:r w:rsidRPr="00ED399F">
        <w:rPr>
          <w:szCs w:val="18"/>
        </w:rPr>
        <w:t xml:space="preserve"> into disrepute, </w:t>
      </w:r>
      <w:ins w:id="15" w:author="Lyn Fogg" w:date="2019-01-29T16:07:00Z">
        <w:r w:rsidR="00B73F39" w:rsidRPr="00042E93">
          <w:rPr>
            <w:i/>
            <w:sz w:val="18"/>
            <w:szCs w:val="18"/>
          </w:rPr>
          <w:t>[Rules of Conduct Reg.3(d)]</w:t>
        </w:r>
      </w:ins>
      <w:ins w:id="16" w:author="Lyn Fogg" w:date="2019-01-29T16:23:00Z">
        <w:r w:rsidR="005763D4" w:rsidRPr="00042E93">
          <w:rPr>
            <w:i/>
            <w:sz w:val="18"/>
            <w:szCs w:val="18"/>
          </w:rPr>
          <w:t>;</w:t>
        </w:r>
      </w:ins>
    </w:p>
    <w:p w:rsidR="00BB32FF" w:rsidRDefault="00BB32FF" w:rsidP="00BB32FF">
      <w:pPr>
        <w:pStyle w:val="ListParagraph"/>
        <w:numPr>
          <w:ilvl w:val="0"/>
          <w:numId w:val="49"/>
        </w:numPr>
        <w:rPr>
          <w:szCs w:val="18"/>
        </w:rPr>
      </w:pPr>
      <w:r w:rsidRPr="00ED399F">
        <w:rPr>
          <w:szCs w:val="18"/>
        </w:rPr>
        <w:t>compromise</w:t>
      </w:r>
      <w:r>
        <w:rPr>
          <w:szCs w:val="18"/>
        </w:rPr>
        <w:t xml:space="preserve"> the person’s</w:t>
      </w:r>
      <w:r w:rsidRPr="00ED399F">
        <w:rPr>
          <w:szCs w:val="18"/>
        </w:rPr>
        <w:t xml:space="preserve"> effectiveness in their role with the </w:t>
      </w:r>
      <w:r w:rsidR="004E5126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&gt;&gt;"/>
            </w:textInput>
          </w:ffData>
        </w:fldChar>
      </w:r>
      <w:r w:rsidR="004E5126" w:rsidRPr="00D172B5">
        <w:rPr>
          <w:szCs w:val="18"/>
          <w:highlight w:val="yellow"/>
        </w:rPr>
        <w:instrText xml:space="preserve"> FORMTEXT </w:instrText>
      </w:r>
      <w:r w:rsidR="004E5126" w:rsidRPr="00D172B5">
        <w:rPr>
          <w:szCs w:val="18"/>
          <w:highlight w:val="yellow"/>
        </w:rPr>
      </w:r>
      <w:r w:rsidR="004E5126" w:rsidRPr="00D172B5">
        <w:rPr>
          <w:szCs w:val="18"/>
          <w:highlight w:val="yellow"/>
        </w:rPr>
        <w:fldChar w:fldCharType="separate"/>
      </w:r>
      <w:r w:rsidR="004E5126" w:rsidRPr="00D172B5">
        <w:rPr>
          <w:noProof/>
          <w:szCs w:val="18"/>
          <w:highlight w:val="yellow"/>
        </w:rPr>
        <w:t>&lt;&lt;Shire/ Town / City&gt;&gt;</w:t>
      </w:r>
      <w:r w:rsidR="004E5126" w:rsidRPr="00D172B5">
        <w:rPr>
          <w:szCs w:val="18"/>
          <w:highlight w:val="yellow"/>
        </w:rPr>
        <w:fldChar w:fldCharType="end"/>
      </w:r>
      <w:r w:rsidRPr="00ED399F">
        <w:rPr>
          <w:szCs w:val="18"/>
        </w:rPr>
        <w:t>,</w:t>
      </w:r>
      <w:ins w:id="17" w:author="Lyn Fogg" w:date="2019-01-29T16:22:00Z">
        <w:r w:rsidR="005763D4">
          <w:rPr>
            <w:szCs w:val="18"/>
          </w:rPr>
          <w:t xml:space="preserve"> </w:t>
        </w:r>
        <w:r w:rsidR="005763D4" w:rsidRPr="005763D4">
          <w:rPr>
            <w:i/>
            <w:sz w:val="18"/>
            <w:szCs w:val="18"/>
          </w:rPr>
          <w:t>[</w:t>
        </w:r>
      </w:ins>
      <w:ins w:id="18" w:author="Lyn Fogg" w:date="2019-02-01T08:34:00Z">
        <w:r w:rsidR="00042E93" w:rsidRPr="00042E93">
          <w:rPr>
            <w:rFonts w:ascii="Cambria Math" w:hAnsi="Cambria Math" w:cs="Cambria Math"/>
            <w:i/>
            <w:sz w:val="18"/>
            <w:szCs w:val="18"/>
            <w:highlight w:val="yellow"/>
          </w:rPr>
          <w:t>≪</w:t>
        </w:r>
      </w:ins>
      <w:ins w:id="19" w:author="Lyn Fogg" w:date="2019-02-01T08:29:00Z">
        <w:r w:rsidR="00042E93" w:rsidRPr="00042E93">
          <w:rPr>
            <w:i/>
            <w:sz w:val="18"/>
            <w:szCs w:val="18"/>
            <w:highlight w:val="yellow"/>
          </w:rPr>
          <w:t>insert relevant clause from your Local Government’s Code of conduct</w:t>
        </w:r>
      </w:ins>
      <w:ins w:id="20" w:author="Lyn Fogg" w:date="2019-02-01T08:34:00Z">
        <w:r w:rsidR="00042E93" w:rsidRPr="001A582A">
          <w:rPr>
            <w:rFonts w:ascii="Cambria Math" w:hAnsi="Cambria Math" w:cs="Cambria Math"/>
            <w:i/>
            <w:sz w:val="18"/>
            <w:szCs w:val="18"/>
            <w:highlight w:val="yellow"/>
          </w:rPr>
          <w:t>≫</w:t>
        </w:r>
      </w:ins>
      <w:ins w:id="21" w:author="Lyn Fogg" w:date="2019-01-29T16:22:00Z">
        <w:r w:rsidR="005763D4" w:rsidRPr="005763D4">
          <w:rPr>
            <w:i/>
            <w:sz w:val="18"/>
            <w:szCs w:val="18"/>
          </w:rPr>
          <w:t>]</w:t>
        </w:r>
      </w:ins>
      <w:ins w:id="22" w:author="Lyn Fogg" w:date="2019-01-29T16:23:00Z">
        <w:r w:rsidR="005763D4" w:rsidRPr="005763D4">
          <w:rPr>
            <w:i/>
            <w:sz w:val="18"/>
            <w:szCs w:val="18"/>
          </w:rPr>
          <w:t>;</w:t>
        </w:r>
      </w:ins>
      <w:del w:id="23" w:author="Lyn Fogg" w:date="2019-01-29T16:23:00Z">
        <w:r w:rsidRPr="005763D4" w:rsidDel="005763D4">
          <w:rPr>
            <w:sz w:val="18"/>
            <w:szCs w:val="18"/>
          </w:rPr>
          <w:delText xml:space="preserve"> </w:delText>
        </w:r>
      </w:del>
    </w:p>
    <w:p w:rsidR="00E87BB8" w:rsidRDefault="00BB32FF" w:rsidP="00BB32FF">
      <w:pPr>
        <w:pStyle w:val="ListParagraph"/>
        <w:numPr>
          <w:ilvl w:val="0"/>
          <w:numId w:val="49"/>
        </w:numPr>
        <w:rPr>
          <w:szCs w:val="18"/>
        </w:rPr>
      </w:pPr>
      <w:r w:rsidRPr="00ED399F">
        <w:rPr>
          <w:szCs w:val="18"/>
        </w:rPr>
        <w:t xml:space="preserve">imply the </w:t>
      </w:r>
      <w:r w:rsidR="004E5126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&gt;&gt;"/>
            </w:textInput>
          </w:ffData>
        </w:fldChar>
      </w:r>
      <w:r w:rsidR="004E5126" w:rsidRPr="00D172B5">
        <w:rPr>
          <w:szCs w:val="18"/>
          <w:highlight w:val="yellow"/>
        </w:rPr>
        <w:instrText xml:space="preserve"> FORMTEXT </w:instrText>
      </w:r>
      <w:r w:rsidR="004E5126" w:rsidRPr="00D172B5">
        <w:rPr>
          <w:szCs w:val="18"/>
          <w:highlight w:val="yellow"/>
        </w:rPr>
      </w:r>
      <w:r w:rsidR="004E5126" w:rsidRPr="00D172B5">
        <w:rPr>
          <w:szCs w:val="18"/>
          <w:highlight w:val="yellow"/>
        </w:rPr>
        <w:fldChar w:fldCharType="separate"/>
      </w:r>
      <w:r w:rsidR="004E5126" w:rsidRPr="00D172B5">
        <w:rPr>
          <w:noProof/>
          <w:szCs w:val="18"/>
          <w:highlight w:val="yellow"/>
        </w:rPr>
        <w:t>&lt;&lt;Shire/ Town / City&gt;&gt;</w:t>
      </w:r>
      <w:r w:rsidR="004E5126" w:rsidRPr="00D172B5">
        <w:rPr>
          <w:szCs w:val="18"/>
          <w:highlight w:val="yellow"/>
        </w:rPr>
        <w:fldChar w:fldCharType="end"/>
      </w:r>
      <w:r w:rsidRPr="00ED399F">
        <w:rPr>
          <w:szCs w:val="18"/>
        </w:rPr>
        <w:t>’s endorsement of personal views</w:t>
      </w:r>
      <w:ins w:id="24" w:author="Lyn Fogg" w:date="2019-01-29T16:11:00Z">
        <w:r w:rsidR="00B73F39">
          <w:rPr>
            <w:szCs w:val="18"/>
          </w:rPr>
          <w:t xml:space="preserve"> </w:t>
        </w:r>
        <w:r w:rsidR="00B73F39" w:rsidRPr="00A1170F">
          <w:rPr>
            <w:i/>
            <w:sz w:val="18"/>
            <w:szCs w:val="18"/>
          </w:rPr>
          <w:t>[ s.2.8(1)(d) of the Local Government Act 1995]</w:t>
        </w:r>
      </w:ins>
      <w:r>
        <w:rPr>
          <w:szCs w:val="18"/>
        </w:rPr>
        <w:t>,</w:t>
      </w:r>
      <w:r w:rsidRPr="00ED399F">
        <w:rPr>
          <w:szCs w:val="18"/>
        </w:rPr>
        <w:t xml:space="preserve"> </w:t>
      </w:r>
    </w:p>
    <w:p w:rsidR="00BB32FF" w:rsidRDefault="00E87BB8" w:rsidP="00BB32FF">
      <w:pPr>
        <w:pStyle w:val="ListParagraph"/>
        <w:numPr>
          <w:ilvl w:val="0"/>
          <w:numId w:val="49"/>
        </w:numPr>
        <w:rPr>
          <w:szCs w:val="18"/>
        </w:rPr>
      </w:pPr>
      <w:r>
        <w:rPr>
          <w:szCs w:val="18"/>
        </w:rPr>
        <w:t xml:space="preserve">imply the </w:t>
      </w:r>
      <w:r w:rsidR="00874759">
        <w:rPr>
          <w:szCs w:val="18"/>
        </w:rPr>
        <w:t>Council M</w:t>
      </w:r>
      <w:r>
        <w:rPr>
          <w:szCs w:val="18"/>
        </w:rPr>
        <w:t>ember</w:t>
      </w:r>
      <w:r w:rsidR="00061B60">
        <w:rPr>
          <w:szCs w:val="18"/>
        </w:rPr>
        <w:t xml:space="preserve"> or employee</w:t>
      </w:r>
      <w:r>
        <w:rPr>
          <w:szCs w:val="18"/>
        </w:rPr>
        <w:t xml:space="preserve"> is speaking on behalf of the </w:t>
      </w:r>
      <w:r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&gt;&gt;"/>
            </w:textInput>
          </w:ffData>
        </w:fldChar>
      </w:r>
      <w:r w:rsidRPr="00D172B5">
        <w:rPr>
          <w:szCs w:val="18"/>
          <w:highlight w:val="yellow"/>
        </w:rPr>
        <w:instrText xml:space="preserve"> FORMTEXT </w:instrText>
      </w:r>
      <w:r w:rsidRPr="00D172B5">
        <w:rPr>
          <w:szCs w:val="18"/>
          <w:highlight w:val="yellow"/>
        </w:rPr>
      </w:r>
      <w:r w:rsidRPr="00D172B5">
        <w:rPr>
          <w:szCs w:val="18"/>
          <w:highlight w:val="yellow"/>
        </w:rPr>
        <w:fldChar w:fldCharType="separate"/>
      </w:r>
      <w:r w:rsidRPr="00D172B5">
        <w:rPr>
          <w:noProof/>
          <w:szCs w:val="18"/>
          <w:highlight w:val="yellow"/>
        </w:rPr>
        <w:t>&lt;&lt;Shire/ Town / City&gt;&gt;</w:t>
      </w:r>
      <w:r w:rsidRPr="00D172B5">
        <w:rPr>
          <w:szCs w:val="18"/>
          <w:highlight w:val="yellow"/>
        </w:rPr>
        <w:fldChar w:fldCharType="end"/>
      </w:r>
      <w:r>
        <w:rPr>
          <w:szCs w:val="18"/>
        </w:rPr>
        <w:t xml:space="preserve">, unless authorised </w:t>
      </w:r>
      <w:r w:rsidR="00061B60">
        <w:rPr>
          <w:szCs w:val="18"/>
        </w:rPr>
        <w:t>to do so</w:t>
      </w:r>
      <w:del w:id="25" w:author="Lyn Fogg" w:date="2019-01-29T16:10:00Z">
        <w:r w:rsidDel="00B73F39">
          <w:rPr>
            <w:szCs w:val="18"/>
          </w:rPr>
          <w:delText>;</w:delText>
        </w:r>
      </w:del>
      <w:r>
        <w:rPr>
          <w:szCs w:val="18"/>
        </w:rPr>
        <w:t xml:space="preserve"> </w:t>
      </w:r>
      <w:ins w:id="26" w:author="Lyn Fogg" w:date="2019-01-29T16:10:00Z">
        <w:r w:rsidR="00B73F39" w:rsidRPr="00A1170F">
          <w:rPr>
            <w:i/>
            <w:sz w:val="18"/>
            <w:szCs w:val="18"/>
          </w:rPr>
          <w:t>[ s.2.8(1)(d) of the Local Government Act 1995]</w:t>
        </w:r>
        <w:r w:rsidR="00B73F39">
          <w:rPr>
            <w:i/>
            <w:sz w:val="18"/>
            <w:szCs w:val="18"/>
          </w:rPr>
          <w:t xml:space="preserve">; </w:t>
        </w:r>
      </w:ins>
      <w:r w:rsidR="00BB32FF" w:rsidRPr="00ED399F">
        <w:rPr>
          <w:szCs w:val="18"/>
        </w:rPr>
        <w:t>or</w:t>
      </w:r>
    </w:p>
    <w:p w:rsidR="00BB32FF" w:rsidRPr="00ED399F" w:rsidRDefault="00BB32FF" w:rsidP="00BB32FF">
      <w:pPr>
        <w:pStyle w:val="ListParagraph"/>
        <w:numPr>
          <w:ilvl w:val="0"/>
          <w:numId w:val="49"/>
        </w:numPr>
        <w:rPr>
          <w:szCs w:val="18"/>
        </w:rPr>
      </w:pPr>
      <w:r>
        <w:rPr>
          <w:szCs w:val="18"/>
        </w:rPr>
        <w:t>disclose,</w:t>
      </w:r>
      <w:r w:rsidRPr="00ED399F">
        <w:rPr>
          <w:szCs w:val="18"/>
        </w:rPr>
        <w:t xml:space="preserve"> without authorisation, confidential information</w:t>
      </w:r>
      <w:ins w:id="27" w:author="Lyn Fogg" w:date="2019-01-29T16:11:00Z">
        <w:r w:rsidR="00B73F39">
          <w:rPr>
            <w:szCs w:val="18"/>
          </w:rPr>
          <w:t xml:space="preserve"> </w:t>
        </w:r>
        <w:r w:rsidR="00B73F39" w:rsidRPr="00B73F39">
          <w:rPr>
            <w:i/>
            <w:sz w:val="18"/>
            <w:szCs w:val="18"/>
          </w:rPr>
          <w:t>[s.5.93 of the Local Government Act 1995]</w:t>
        </w:r>
      </w:ins>
      <w:r w:rsidRPr="00ED399F">
        <w:rPr>
          <w:szCs w:val="18"/>
        </w:rPr>
        <w:t xml:space="preserve">. </w:t>
      </w:r>
    </w:p>
    <w:p w:rsidR="00BB32FF" w:rsidRDefault="00BB32FF" w:rsidP="00BB32FF">
      <w:pPr>
        <w:rPr>
          <w:szCs w:val="18"/>
        </w:rPr>
      </w:pPr>
    </w:p>
    <w:p w:rsidR="00BB32FF" w:rsidRDefault="00BB32FF" w:rsidP="00BB32FF">
      <w:pPr>
        <w:rPr>
          <w:szCs w:val="18"/>
        </w:rPr>
      </w:pPr>
      <w:r>
        <w:rPr>
          <w:szCs w:val="18"/>
        </w:rPr>
        <w:lastRenderedPageBreak/>
        <w:t xml:space="preserve">Social media accounts or unsecured website forums must not be used to transact meetings which relate to the official business of the </w:t>
      </w:r>
      <w:r w:rsidR="004E5126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 of XXX&gt;&gt;"/>
            </w:textInput>
          </w:ffData>
        </w:fldChar>
      </w:r>
      <w:r w:rsidR="004E5126" w:rsidRPr="00D172B5">
        <w:rPr>
          <w:szCs w:val="18"/>
          <w:highlight w:val="yellow"/>
        </w:rPr>
        <w:instrText xml:space="preserve"> FORMTEXT </w:instrText>
      </w:r>
      <w:r w:rsidR="004E5126" w:rsidRPr="00D172B5">
        <w:rPr>
          <w:szCs w:val="18"/>
          <w:highlight w:val="yellow"/>
        </w:rPr>
      </w:r>
      <w:r w:rsidR="004E5126" w:rsidRPr="00D172B5">
        <w:rPr>
          <w:szCs w:val="18"/>
          <w:highlight w:val="yellow"/>
        </w:rPr>
        <w:fldChar w:fldCharType="separate"/>
      </w:r>
      <w:r w:rsidR="004E5126" w:rsidRPr="00D172B5">
        <w:rPr>
          <w:noProof/>
          <w:szCs w:val="18"/>
          <w:highlight w:val="yellow"/>
        </w:rPr>
        <w:t>&lt;&lt;Shire/ Town / City of XXX&gt;&gt;</w:t>
      </w:r>
      <w:r w:rsidR="004E5126" w:rsidRPr="00D172B5">
        <w:rPr>
          <w:szCs w:val="18"/>
          <w:highlight w:val="yellow"/>
        </w:rPr>
        <w:fldChar w:fldCharType="end"/>
      </w:r>
      <w:r>
        <w:rPr>
          <w:szCs w:val="18"/>
        </w:rPr>
        <w:t>.</w:t>
      </w:r>
      <w:ins w:id="28" w:author="Lyn Fogg" w:date="2019-01-29T16:23:00Z">
        <w:r w:rsidR="005763D4">
          <w:rPr>
            <w:szCs w:val="18"/>
          </w:rPr>
          <w:t xml:space="preserve"> </w:t>
        </w:r>
        <w:r w:rsidR="005763D4" w:rsidRPr="005763D4">
          <w:rPr>
            <w:i/>
            <w:sz w:val="18"/>
            <w:szCs w:val="18"/>
          </w:rPr>
          <w:t>[State Records Act 2000 / Local Government Record Keeping Plan</w:t>
        </w:r>
      </w:ins>
      <w:ins w:id="29" w:author="Lyn Fogg" w:date="2019-01-29T16:24:00Z">
        <w:r w:rsidR="005763D4" w:rsidRPr="005763D4">
          <w:rPr>
            <w:i/>
            <w:sz w:val="18"/>
            <w:szCs w:val="18"/>
          </w:rPr>
          <w:t>, s</w:t>
        </w:r>
      </w:ins>
      <w:ins w:id="30" w:author="Lyn Fogg" w:date="2019-01-29T16:25:00Z">
        <w:r w:rsidR="00412E3D">
          <w:rPr>
            <w:i/>
            <w:sz w:val="18"/>
            <w:szCs w:val="18"/>
          </w:rPr>
          <w:t xml:space="preserve">’s 5.23(2) and </w:t>
        </w:r>
      </w:ins>
      <w:ins w:id="31" w:author="Lyn Fogg" w:date="2019-01-29T16:24:00Z">
        <w:r w:rsidR="005763D4" w:rsidRPr="005763D4">
          <w:rPr>
            <w:i/>
            <w:sz w:val="18"/>
            <w:szCs w:val="18"/>
          </w:rPr>
          <w:t>5.93 of the Local Government Act 1995</w:t>
        </w:r>
      </w:ins>
      <w:ins w:id="32" w:author="Lyn Fogg" w:date="2019-01-29T16:23:00Z">
        <w:r w:rsidR="005763D4" w:rsidRPr="005763D4">
          <w:rPr>
            <w:i/>
            <w:sz w:val="18"/>
            <w:szCs w:val="18"/>
          </w:rPr>
          <w:t>]</w:t>
        </w:r>
      </w:ins>
    </w:p>
    <w:p w:rsidR="00BB32FF" w:rsidRDefault="00BB32FF" w:rsidP="00BB32FF">
      <w:pPr>
        <w:rPr>
          <w:szCs w:val="18"/>
        </w:rPr>
      </w:pPr>
    </w:p>
    <w:p w:rsidR="00BB32FF" w:rsidRDefault="00786D50" w:rsidP="00BB32FF">
      <w:pPr>
        <w:rPr>
          <w:szCs w:val="18"/>
        </w:rPr>
      </w:pPr>
      <w:r>
        <w:rPr>
          <w:szCs w:val="18"/>
        </w:rPr>
        <w:t>Council</w:t>
      </w:r>
      <w:r w:rsidR="00BB32FF">
        <w:rPr>
          <w:szCs w:val="18"/>
        </w:rPr>
        <w:t xml:space="preserve"> member communications must comply with the Code of Conduct</w:t>
      </w:r>
      <w:r w:rsidR="00867B57">
        <w:rPr>
          <w:szCs w:val="18"/>
        </w:rPr>
        <w:t xml:space="preserve"> and</w:t>
      </w:r>
      <w:r w:rsidR="00BB32FF">
        <w:rPr>
          <w:szCs w:val="18"/>
        </w:rPr>
        <w:t xml:space="preserve"> the </w:t>
      </w:r>
      <w:r w:rsidR="00BB32FF" w:rsidRPr="00013CFD">
        <w:rPr>
          <w:i/>
          <w:szCs w:val="18"/>
        </w:rPr>
        <w:t>Local Government (Rules of Conduct) Regulations 200</w:t>
      </w:r>
      <w:r w:rsidR="00BB32FF">
        <w:rPr>
          <w:i/>
          <w:szCs w:val="18"/>
        </w:rPr>
        <w:t>7</w:t>
      </w:r>
      <w:r w:rsidR="00BB32FF">
        <w:rPr>
          <w:szCs w:val="18"/>
        </w:rPr>
        <w:t>.</w:t>
      </w:r>
    </w:p>
    <w:p w:rsidR="00BB32FF" w:rsidRDefault="00BB32FF" w:rsidP="00BB32FF">
      <w:pPr>
        <w:rPr>
          <w:szCs w:val="18"/>
        </w:rPr>
      </w:pPr>
    </w:p>
    <w:p w:rsidR="002C6E3F" w:rsidRDefault="002C6E3F">
      <w:pPr>
        <w:rPr>
          <w:szCs w:val="18"/>
        </w:rPr>
      </w:pPr>
    </w:p>
    <w:p w:rsidR="00BB32FF" w:rsidRDefault="00BB32FF" w:rsidP="00BB32FF">
      <w:pPr>
        <w:pStyle w:val="Heading1"/>
        <w:ind w:left="709" w:hanging="709"/>
      </w:pPr>
      <w:r>
        <w:t>Responding to Media Enquiries</w:t>
      </w:r>
    </w:p>
    <w:p w:rsidR="00BB32FF" w:rsidRDefault="00BB32FF" w:rsidP="00BB32FF">
      <w:pPr>
        <w:rPr>
          <w:szCs w:val="18"/>
        </w:rPr>
      </w:pPr>
      <w:r>
        <w:t xml:space="preserve">All enquiries from the Media for an official </w:t>
      </w:r>
      <w:r w:rsidR="004E5126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 of XXX&gt;&gt;"/>
            </w:textInput>
          </w:ffData>
        </w:fldChar>
      </w:r>
      <w:r w:rsidR="004E5126" w:rsidRPr="00D172B5">
        <w:rPr>
          <w:szCs w:val="18"/>
          <w:highlight w:val="yellow"/>
        </w:rPr>
        <w:instrText xml:space="preserve"> FORMTEXT </w:instrText>
      </w:r>
      <w:r w:rsidR="004E5126" w:rsidRPr="00D172B5">
        <w:rPr>
          <w:szCs w:val="18"/>
          <w:highlight w:val="yellow"/>
        </w:rPr>
      </w:r>
      <w:r w:rsidR="004E5126" w:rsidRPr="00D172B5">
        <w:rPr>
          <w:szCs w:val="18"/>
          <w:highlight w:val="yellow"/>
        </w:rPr>
        <w:fldChar w:fldCharType="separate"/>
      </w:r>
      <w:r w:rsidR="004E5126" w:rsidRPr="00D172B5">
        <w:rPr>
          <w:noProof/>
          <w:szCs w:val="18"/>
          <w:highlight w:val="yellow"/>
        </w:rPr>
        <w:t>&lt;&lt;Shire/ Town / City of XXX&gt;&gt;</w:t>
      </w:r>
      <w:r w:rsidR="004E5126" w:rsidRPr="00D172B5">
        <w:rPr>
          <w:szCs w:val="18"/>
          <w:highlight w:val="yellow"/>
        </w:rPr>
        <w:fldChar w:fldCharType="end"/>
      </w:r>
      <w:r>
        <w:rPr>
          <w:szCs w:val="18"/>
        </w:rPr>
        <w:t xml:space="preserve"> comment</w:t>
      </w:r>
      <w:r>
        <w:t xml:space="preserve">, whether made to an individual </w:t>
      </w:r>
      <w:r w:rsidR="00786D50">
        <w:t>Council</w:t>
      </w:r>
      <w:r>
        <w:t xml:space="preserve"> Member or Employee, must be directed to the CEO</w:t>
      </w:r>
      <w:r w:rsidR="00867B57">
        <w:t xml:space="preserve"> or a person authorised by the CEO</w:t>
      </w:r>
      <w:r>
        <w:t>.</w:t>
      </w:r>
      <w:r w:rsidR="00867B57">
        <w:t xml:space="preserve">  I</w:t>
      </w:r>
      <w:r>
        <w:t>nformation</w:t>
      </w:r>
      <w:r w:rsidR="00867B57">
        <w:t xml:space="preserve"> will be coordinated</w:t>
      </w:r>
      <w:r>
        <w:t xml:space="preserve"> to support the </w:t>
      </w:r>
      <w:r w:rsidR="00B80424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 President / Mayor&gt;&gt;"/>
            </w:textInput>
          </w:ffData>
        </w:fldChar>
      </w:r>
      <w:r w:rsidR="00B80424" w:rsidRPr="00D172B5">
        <w:rPr>
          <w:szCs w:val="18"/>
          <w:highlight w:val="yellow"/>
        </w:rPr>
        <w:instrText xml:space="preserve"> FORMTEXT </w:instrText>
      </w:r>
      <w:r w:rsidR="00B80424" w:rsidRPr="00D172B5">
        <w:rPr>
          <w:szCs w:val="18"/>
          <w:highlight w:val="yellow"/>
        </w:rPr>
      </w:r>
      <w:r w:rsidR="00B80424" w:rsidRPr="00D172B5">
        <w:rPr>
          <w:szCs w:val="18"/>
          <w:highlight w:val="yellow"/>
        </w:rPr>
        <w:fldChar w:fldCharType="separate"/>
      </w:r>
      <w:r w:rsidR="00B80424" w:rsidRPr="00D172B5">
        <w:rPr>
          <w:noProof/>
          <w:szCs w:val="18"/>
          <w:highlight w:val="yellow"/>
        </w:rPr>
        <w:t>&lt;&lt;Shire President / Mayor&gt;&gt;</w:t>
      </w:r>
      <w:r w:rsidR="00B80424" w:rsidRPr="00D172B5">
        <w:rPr>
          <w:szCs w:val="18"/>
          <w:highlight w:val="yellow"/>
        </w:rPr>
        <w:fldChar w:fldCharType="end"/>
      </w:r>
      <w:r>
        <w:rPr>
          <w:szCs w:val="18"/>
        </w:rPr>
        <w:t xml:space="preserve"> or CEO (where authorised) to make an official response on behalf of the </w:t>
      </w:r>
      <w:r w:rsidR="004E5126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 of XXX&gt;&gt;"/>
            </w:textInput>
          </w:ffData>
        </w:fldChar>
      </w:r>
      <w:r w:rsidR="004E5126" w:rsidRPr="00D172B5">
        <w:rPr>
          <w:szCs w:val="18"/>
          <w:highlight w:val="yellow"/>
        </w:rPr>
        <w:instrText xml:space="preserve"> FORMTEXT </w:instrText>
      </w:r>
      <w:r w:rsidR="004E5126" w:rsidRPr="00D172B5">
        <w:rPr>
          <w:szCs w:val="18"/>
          <w:highlight w:val="yellow"/>
        </w:rPr>
      </w:r>
      <w:r w:rsidR="004E5126" w:rsidRPr="00D172B5">
        <w:rPr>
          <w:szCs w:val="18"/>
          <w:highlight w:val="yellow"/>
        </w:rPr>
        <w:fldChar w:fldCharType="separate"/>
      </w:r>
      <w:r w:rsidR="004E5126" w:rsidRPr="00D172B5">
        <w:rPr>
          <w:noProof/>
          <w:szCs w:val="18"/>
          <w:highlight w:val="yellow"/>
        </w:rPr>
        <w:t>&lt;&lt;Shire/ Town / City of XXX&gt;&gt;</w:t>
      </w:r>
      <w:r w:rsidR="004E5126" w:rsidRPr="00D172B5">
        <w:rPr>
          <w:szCs w:val="18"/>
          <w:highlight w:val="yellow"/>
        </w:rPr>
        <w:fldChar w:fldCharType="end"/>
      </w:r>
      <w:r>
        <w:rPr>
          <w:szCs w:val="18"/>
        </w:rPr>
        <w:t>.</w:t>
      </w:r>
    </w:p>
    <w:p w:rsidR="00BB32FF" w:rsidRDefault="00BB32FF" w:rsidP="00BB32FF"/>
    <w:p w:rsidR="00BB32FF" w:rsidRDefault="00786D50" w:rsidP="00BB32FF">
      <w:r>
        <w:t>Council M</w:t>
      </w:r>
      <w:r w:rsidR="00BB32FF">
        <w:t xml:space="preserve">embers may make comments to the media in a personal capacity – refer to clause </w:t>
      </w:r>
      <w:r w:rsidR="00F21362">
        <w:t>7</w:t>
      </w:r>
      <w:r w:rsidR="00BB32FF">
        <w:t>.1 below.</w:t>
      </w:r>
    </w:p>
    <w:p w:rsidR="00BB32FF" w:rsidRDefault="00BB32FF" w:rsidP="00BB32FF"/>
    <w:p w:rsidR="002464B1" w:rsidRDefault="002464B1" w:rsidP="00BB32FF">
      <w:pPr>
        <w:pStyle w:val="Heading1"/>
      </w:pPr>
      <w:r>
        <w:t>Website</w:t>
      </w:r>
    </w:p>
    <w:p w:rsidR="002464B1" w:rsidRDefault="002464B1" w:rsidP="00D05B02">
      <w:pPr>
        <w:rPr>
          <w:szCs w:val="18"/>
        </w:rPr>
      </w:pPr>
      <w:r>
        <w:t xml:space="preserve">The </w:t>
      </w:r>
      <w:r w:rsidR="004E5126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 of XXX&gt;&gt;"/>
            </w:textInput>
          </w:ffData>
        </w:fldChar>
      </w:r>
      <w:r w:rsidR="004E5126" w:rsidRPr="00D172B5">
        <w:rPr>
          <w:szCs w:val="18"/>
          <w:highlight w:val="yellow"/>
        </w:rPr>
        <w:instrText xml:space="preserve"> FORMTEXT </w:instrText>
      </w:r>
      <w:r w:rsidR="004E5126" w:rsidRPr="00D172B5">
        <w:rPr>
          <w:szCs w:val="18"/>
          <w:highlight w:val="yellow"/>
        </w:rPr>
      </w:r>
      <w:r w:rsidR="004E5126" w:rsidRPr="00D172B5">
        <w:rPr>
          <w:szCs w:val="18"/>
          <w:highlight w:val="yellow"/>
        </w:rPr>
        <w:fldChar w:fldCharType="separate"/>
      </w:r>
      <w:r w:rsidR="004E5126" w:rsidRPr="00D172B5">
        <w:rPr>
          <w:noProof/>
          <w:szCs w:val="18"/>
          <w:highlight w:val="yellow"/>
        </w:rPr>
        <w:t>&lt;&lt;Shire/ Town / City of XXX&gt;&gt;</w:t>
      </w:r>
      <w:r w:rsidR="004E5126" w:rsidRPr="00D172B5">
        <w:rPr>
          <w:szCs w:val="18"/>
          <w:highlight w:val="yellow"/>
        </w:rPr>
        <w:fldChar w:fldCharType="end"/>
      </w:r>
      <w:r>
        <w:rPr>
          <w:szCs w:val="18"/>
        </w:rPr>
        <w:t xml:space="preserve"> will main</w:t>
      </w:r>
      <w:r w:rsidR="00F4438D">
        <w:rPr>
          <w:szCs w:val="18"/>
        </w:rPr>
        <w:t xml:space="preserve">tain an official website, as </w:t>
      </w:r>
      <w:r w:rsidR="002514A1">
        <w:rPr>
          <w:szCs w:val="18"/>
        </w:rPr>
        <w:t xml:space="preserve">our community’s </w:t>
      </w:r>
      <w:r w:rsidR="00F4438D">
        <w:rPr>
          <w:szCs w:val="18"/>
        </w:rPr>
        <w:t xml:space="preserve">on-line </w:t>
      </w:r>
      <w:r w:rsidR="002514A1">
        <w:rPr>
          <w:szCs w:val="18"/>
        </w:rPr>
        <w:t>re</w:t>
      </w:r>
      <w:r>
        <w:rPr>
          <w:szCs w:val="18"/>
        </w:rPr>
        <w:t xml:space="preserve">source </w:t>
      </w:r>
      <w:r w:rsidR="002514A1">
        <w:rPr>
          <w:szCs w:val="18"/>
        </w:rPr>
        <w:t>to</w:t>
      </w:r>
      <w:r>
        <w:rPr>
          <w:szCs w:val="18"/>
        </w:rPr>
        <w:t xml:space="preserve"> access to the </w:t>
      </w:r>
      <w:r w:rsidR="004E5126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&gt;&gt;"/>
            </w:textInput>
          </w:ffData>
        </w:fldChar>
      </w:r>
      <w:r w:rsidR="004E5126" w:rsidRPr="00D172B5">
        <w:rPr>
          <w:szCs w:val="18"/>
          <w:highlight w:val="yellow"/>
        </w:rPr>
        <w:instrText xml:space="preserve"> FORMTEXT </w:instrText>
      </w:r>
      <w:r w:rsidR="004E5126" w:rsidRPr="00D172B5">
        <w:rPr>
          <w:szCs w:val="18"/>
          <w:highlight w:val="yellow"/>
        </w:rPr>
      </w:r>
      <w:r w:rsidR="004E5126" w:rsidRPr="00D172B5">
        <w:rPr>
          <w:szCs w:val="18"/>
          <w:highlight w:val="yellow"/>
        </w:rPr>
        <w:fldChar w:fldCharType="separate"/>
      </w:r>
      <w:r w:rsidR="004E5126" w:rsidRPr="00D172B5">
        <w:rPr>
          <w:noProof/>
          <w:szCs w:val="18"/>
          <w:highlight w:val="yellow"/>
        </w:rPr>
        <w:t>&lt;&lt;Shire/ Town / City&gt;&gt;</w:t>
      </w:r>
      <w:r w:rsidR="004E5126" w:rsidRPr="00D172B5">
        <w:rPr>
          <w:szCs w:val="18"/>
          <w:highlight w:val="yellow"/>
        </w:rPr>
        <w:fldChar w:fldCharType="end"/>
      </w:r>
      <w:r>
        <w:rPr>
          <w:szCs w:val="18"/>
        </w:rPr>
        <w:t xml:space="preserve">’s </w:t>
      </w:r>
      <w:r w:rsidR="000661FB">
        <w:rPr>
          <w:szCs w:val="18"/>
        </w:rPr>
        <w:t xml:space="preserve">official </w:t>
      </w:r>
      <w:r>
        <w:rPr>
          <w:szCs w:val="18"/>
        </w:rPr>
        <w:t>communications.</w:t>
      </w:r>
    </w:p>
    <w:p w:rsidR="002464B1" w:rsidRDefault="002464B1" w:rsidP="002464B1"/>
    <w:p w:rsidR="00D05B02" w:rsidRPr="00A1170F" w:rsidRDefault="00D05B02" w:rsidP="00BB32FF">
      <w:pPr>
        <w:pStyle w:val="Heading1"/>
      </w:pPr>
      <w:r>
        <w:t>Social Media</w:t>
      </w:r>
    </w:p>
    <w:p w:rsidR="005164C3" w:rsidRDefault="00D05B02" w:rsidP="00D05B02">
      <w:pPr>
        <w:rPr>
          <w:szCs w:val="18"/>
        </w:rPr>
      </w:pPr>
      <w:r>
        <w:t xml:space="preserve">The </w:t>
      </w:r>
      <w:r w:rsidR="004E5126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 of XXX&gt;&gt;"/>
            </w:textInput>
          </w:ffData>
        </w:fldChar>
      </w:r>
      <w:r w:rsidR="004E5126" w:rsidRPr="00D172B5">
        <w:rPr>
          <w:szCs w:val="18"/>
          <w:highlight w:val="yellow"/>
        </w:rPr>
        <w:instrText xml:space="preserve"> FORMTEXT </w:instrText>
      </w:r>
      <w:r w:rsidR="004E5126" w:rsidRPr="00D172B5">
        <w:rPr>
          <w:szCs w:val="18"/>
          <w:highlight w:val="yellow"/>
        </w:rPr>
      </w:r>
      <w:r w:rsidR="004E5126" w:rsidRPr="00D172B5">
        <w:rPr>
          <w:szCs w:val="18"/>
          <w:highlight w:val="yellow"/>
        </w:rPr>
        <w:fldChar w:fldCharType="separate"/>
      </w:r>
      <w:r w:rsidR="004E5126" w:rsidRPr="00D172B5">
        <w:rPr>
          <w:noProof/>
          <w:szCs w:val="18"/>
          <w:highlight w:val="yellow"/>
        </w:rPr>
        <w:t>&lt;&lt;Shire/ Town / City of XXX&gt;&gt;</w:t>
      </w:r>
      <w:r w:rsidR="004E5126" w:rsidRPr="00D172B5">
        <w:rPr>
          <w:szCs w:val="18"/>
          <w:highlight w:val="yellow"/>
        </w:rPr>
        <w:fldChar w:fldCharType="end"/>
      </w:r>
      <w:r>
        <w:rPr>
          <w:szCs w:val="18"/>
        </w:rPr>
        <w:t xml:space="preserve"> </w:t>
      </w:r>
      <w:r w:rsidR="005164C3">
        <w:rPr>
          <w:szCs w:val="18"/>
        </w:rPr>
        <w:t>uses</w:t>
      </w:r>
      <w:r w:rsidR="00193A0B">
        <w:rPr>
          <w:szCs w:val="18"/>
        </w:rPr>
        <w:t xml:space="preserve"> </w:t>
      </w:r>
      <w:r w:rsidR="00BF5873">
        <w:rPr>
          <w:szCs w:val="18"/>
        </w:rPr>
        <w:t xml:space="preserve">Social Media </w:t>
      </w:r>
      <w:r w:rsidR="002514A1">
        <w:rPr>
          <w:szCs w:val="18"/>
        </w:rPr>
        <w:t>to facilitate</w:t>
      </w:r>
      <w:r w:rsidR="005164C3">
        <w:rPr>
          <w:szCs w:val="18"/>
        </w:rPr>
        <w:t xml:space="preserve"> interactive </w:t>
      </w:r>
      <w:r w:rsidR="002514A1">
        <w:rPr>
          <w:szCs w:val="18"/>
        </w:rPr>
        <w:t xml:space="preserve">information </w:t>
      </w:r>
      <w:r w:rsidR="005164C3">
        <w:rPr>
          <w:szCs w:val="18"/>
        </w:rPr>
        <w:t xml:space="preserve">sharing and </w:t>
      </w:r>
      <w:r w:rsidR="002514A1">
        <w:rPr>
          <w:szCs w:val="18"/>
        </w:rPr>
        <w:t xml:space="preserve">to provide </w:t>
      </w:r>
      <w:r w:rsidR="005164C3">
        <w:rPr>
          <w:szCs w:val="18"/>
        </w:rPr>
        <w:t xml:space="preserve">responsive feedback </w:t>
      </w:r>
      <w:r w:rsidR="002514A1">
        <w:rPr>
          <w:szCs w:val="18"/>
        </w:rPr>
        <w:t>to</w:t>
      </w:r>
      <w:r w:rsidR="005164C3">
        <w:rPr>
          <w:szCs w:val="18"/>
        </w:rPr>
        <w:t xml:space="preserve"> our community.</w:t>
      </w:r>
      <w:r w:rsidR="00BB32FF">
        <w:rPr>
          <w:szCs w:val="18"/>
        </w:rPr>
        <w:t xml:space="preserve">  Social Media will not however, be used by the </w:t>
      </w:r>
      <w:r w:rsidR="004E5126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&gt;&gt;"/>
            </w:textInput>
          </w:ffData>
        </w:fldChar>
      </w:r>
      <w:r w:rsidR="004E5126" w:rsidRPr="00D172B5">
        <w:rPr>
          <w:szCs w:val="18"/>
          <w:highlight w:val="yellow"/>
        </w:rPr>
        <w:instrText xml:space="preserve"> FORMTEXT </w:instrText>
      </w:r>
      <w:r w:rsidR="004E5126" w:rsidRPr="00D172B5">
        <w:rPr>
          <w:szCs w:val="18"/>
          <w:highlight w:val="yellow"/>
        </w:rPr>
      </w:r>
      <w:r w:rsidR="004E5126" w:rsidRPr="00D172B5">
        <w:rPr>
          <w:szCs w:val="18"/>
          <w:highlight w:val="yellow"/>
        </w:rPr>
        <w:fldChar w:fldCharType="separate"/>
      </w:r>
      <w:r w:rsidR="004E5126" w:rsidRPr="00D172B5">
        <w:rPr>
          <w:noProof/>
          <w:szCs w:val="18"/>
          <w:highlight w:val="yellow"/>
        </w:rPr>
        <w:t>&lt;&lt;Shire/ Town / City&gt;&gt;</w:t>
      </w:r>
      <w:r w:rsidR="004E5126" w:rsidRPr="00D172B5">
        <w:rPr>
          <w:szCs w:val="18"/>
          <w:highlight w:val="yellow"/>
        </w:rPr>
        <w:fldChar w:fldCharType="end"/>
      </w:r>
      <w:r w:rsidR="00BB32FF">
        <w:rPr>
          <w:szCs w:val="18"/>
        </w:rPr>
        <w:t xml:space="preserve"> to communicate or respond to matters that are complex or relate to a person’s or entity’s private affairs.</w:t>
      </w:r>
    </w:p>
    <w:p w:rsidR="00902462" w:rsidRDefault="00902462" w:rsidP="00902462"/>
    <w:p w:rsidR="00BF5873" w:rsidRDefault="00BF5873" w:rsidP="00902462">
      <w:pPr>
        <w:rPr>
          <w:szCs w:val="18"/>
        </w:rPr>
      </w:pPr>
      <w:r>
        <w:t xml:space="preserve">The </w:t>
      </w:r>
      <w:r w:rsidR="004E5126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 of XXX&gt;&gt;"/>
            </w:textInput>
          </w:ffData>
        </w:fldChar>
      </w:r>
      <w:r w:rsidR="004E5126" w:rsidRPr="00D172B5">
        <w:rPr>
          <w:szCs w:val="18"/>
          <w:highlight w:val="yellow"/>
        </w:rPr>
        <w:instrText xml:space="preserve"> FORMTEXT </w:instrText>
      </w:r>
      <w:r w:rsidR="004E5126" w:rsidRPr="00D172B5">
        <w:rPr>
          <w:szCs w:val="18"/>
          <w:highlight w:val="yellow"/>
        </w:rPr>
      </w:r>
      <w:r w:rsidR="004E5126" w:rsidRPr="00D172B5">
        <w:rPr>
          <w:szCs w:val="18"/>
          <w:highlight w:val="yellow"/>
        </w:rPr>
        <w:fldChar w:fldCharType="separate"/>
      </w:r>
      <w:r w:rsidR="004E5126" w:rsidRPr="00D172B5">
        <w:rPr>
          <w:noProof/>
          <w:szCs w:val="18"/>
          <w:highlight w:val="yellow"/>
        </w:rPr>
        <w:t>&lt;&lt;Shire/ Town / City of XXX&gt;&gt;</w:t>
      </w:r>
      <w:r w:rsidR="004E5126" w:rsidRPr="00D172B5">
        <w:rPr>
          <w:szCs w:val="18"/>
          <w:highlight w:val="yellow"/>
        </w:rPr>
        <w:fldChar w:fldCharType="end"/>
      </w:r>
      <w:r>
        <w:rPr>
          <w:szCs w:val="18"/>
        </w:rPr>
        <w:t xml:space="preserve"> maintains the following Social Media accounts </w:t>
      </w:r>
      <w:r w:rsidRPr="00BF5873">
        <w:rPr>
          <w:szCs w:val="18"/>
          <w:highlight w:val="yellow"/>
        </w:rPr>
        <w:t>(delete / add as relevant to each local government)</w:t>
      </w:r>
      <w:r>
        <w:rPr>
          <w:szCs w:val="18"/>
        </w:rPr>
        <w:t>:</w:t>
      </w:r>
    </w:p>
    <w:p w:rsidR="00BF5873" w:rsidRPr="00061B60" w:rsidRDefault="00BF5873" w:rsidP="00BF5873">
      <w:pPr>
        <w:pStyle w:val="ListParagraph"/>
        <w:numPr>
          <w:ilvl w:val="0"/>
          <w:numId w:val="42"/>
        </w:numPr>
        <w:rPr>
          <w:highlight w:val="yellow"/>
        </w:rPr>
      </w:pPr>
      <w:r w:rsidRPr="00061B60">
        <w:rPr>
          <w:highlight w:val="yellow"/>
        </w:rPr>
        <w:t>Social networks, including -  Facebook, Yammer</w:t>
      </w:r>
      <w:r w:rsidR="00CE4F42" w:rsidRPr="00061B60">
        <w:rPr>
          <w:highlight w:val="yellow"/>
        </w:rPr>
        <w:t>,</w:t>
      </w:r>
      <w:r w:rsidRPr="00061B60">
        <w:rPr>
          <w:highlight w:val="yellow"/>
        </w:rPr>
        <w:t xml:space="preserve"> LinkedIn</w:t>
      </w:r>
      <w:r w:rsidR="00CE4F42" w:rsidRPr="00061B60">
        <w:rPr>
          <w:highlight w:val="yellow"/>
        </w:rPr>
        <w:t xml:space="preserve"> and Google+</w:t>
      </w:r>
      <w:r w:rsidRPr="00061B60">
        <w:rPr>
          <w:highlight w:val="yellow"/>
        </w:rPr>
        <w:t>;</w:t>
      </w:r>
    </w:p>
    <w:p w:rsidR="00BF5873" w:rsidRPr="00061B60" w:rsidRDefault="00BF5873" w:rsidP="00BF5873">
      <w:pPr>
        <w:pStyle w:val="ListParagraph"/>
        <w:numPr>
          <w:ilvl w:val="0"/>
          <w:numId w:val="42"/>
        </w:numPr>
        <w:rPr>
          <w:highlight w:val="yellow"/>
        </w:rPr>
      </w:pPr>
      <w:r w:rsidRPr="00061B60">
        <w:rPr>
          <w:highlight w:val="yellow"/>
        </w:rPr>
        <w:t>Media Sharing networks, including – Snapchat, Instagram, Flickr, Soundcloud</w:t>
      </w:r>
      <w:r w:rsidR="00CE4F42" w:rsidRPr="00061B60">
        <w:rPr>
          <w:highlight w:val="yellow"/>
        </w:rPr>
        <w:t>,</w:t>
      </w:r>
      <w:r w:rsidRPr="00061B60">
        <w:rPr>
          <w:highlight w:val="yellow"/>
        </w:rPr>
        <w:t xml:space="preserve"> YouTube</w:t>
      </w:r>
      <w:r w:rsidR="00CE4F42" w:rsidRPr="00061B60">
        <w:rPr>
          <w:highlight w:val="yellow"/>
        </w:rPr>
        <w:t xml:space="preserve"> and Podcasts</w:t>
      </w:r>
      <w:r w:rsidRPr="00061B60">
        <w:rPr>
          <w:highlight w:val="yellow"/>
        </w:rPr>
        <w:t>;</w:t>
      </w:r>
    </w:p>
    <w:p w:rsidR="00BF5873" w:rsidRPr="00061B60" w:rsidRDefault="00BF5873" w:rsidP="00BF5873">
      <w:pPr>
        <w:pStyle w:val="ListParagraph"/>
        <w:numPr>
          <w:ilvl w:val="0"/>
          <w:numId w:val="42"/>
        </w:numPr>
        <w:rPr>
          <w:highlight w:val="yellow"/>
        </w:rPr>
      </w:pPr>
      <w:r w:rsidRPr="00061B60">
        <w:rPr>
          <w:highlight w:val="yellow"/>
        </w:rPr>
        <w:t>Blogging networks, including – Wordpress or newshub;</w:t>
      </w:r>
    </w:p>
    <w:p w:rsidR="00BF5873" w:rsidRPr="00061B60" w:rsidRDefault="00BF5873" w:rsidP="00BF5873">
      <w:pPr>
        <w:pStyle w:val="ListParagraph"/>
        <w:numPr>
          <w:ilvl w:val="0"/>
          <w:numId w:val="42"/>
        </w:numPr>
        <w:rPr>
          <w:highlight w:val="yellow"/>
        </w:rPr>
      </w:pPr>
      <w:r w:rsidRPr="00061B60">
        <w:rPr>
          <w:highlight w:val="yellow"/>
        </w:rPr>
        <w:t>Micro-blogging networks, including – Twitter and Tumblr</w:t>
      </w:r>
    </w:p>
    <w:p w:rsidR="00BF5873" w:rsidRPr="00061B60" w:rsidRDefault="00CE4F42" w:rsidP="00BF5873">
      <w:pPr>
        <w:pStyle w:val="ListParagraph"/>
        <w:numPr>
          <w:ilvl w:val="0"/>
          <w:numId w:val="42"/>
        </w:numPr>
        <w:rPr>
          <w:highlight w:val="yellow"/>
        </w:rPr>
      </w:pPr>
      <w:r w:rsidRPr="00061B60">
        <w:rPr>
          <w:highlight w:val="yellow"/>
        </w:rPr>
        <w:t xml:space="preserve">Apps (applications), including – </w:t>
      </w:r>
      <w:r w:rsidR="00BE2463" w:rsidRPr="00061B60">
        <w:rPr>
          <w:highlight w:val="yellow"/>
        </w:rPr>
        <w:t xml:space="preserve">Localeye, </w:t>
      </w:r>
      <w:r w:rsidRPr="00061B60">
        <w:rPr>
          <w:highlight w:val="yellow"/>
        </w:rPr>
        <w:t>Report It</w:t>
      </w:r>
      <w:r w:rsidR="00BE2463" w:rsidRPr="00061B60">
        <w:rPr>
          <w:highlight w:val="yellow"/>
        </w:rPr>
        <w:t>, iCouncil, Go2Guides, My Local Services</w:t>
      </w:r>
      <w:r w:rsidR="00CD6E57" w:rsidRPr="00061B60">
        <w:rPr>
          <w:highlight w:val="yellow"/>
        </w:rPr>
        <w:t>, Snap Send Solve, NearStreets</w:t>
      </w:r>
    </w:p>
    <w:p w:rsidR="00F0484F" w:rsidRDefault="00F0484F" w:rsidP="00F0484F">
      <w:pPr>
        <w:rPr>
          <w:szCs w:val="18"/>
        </w:rPr>
      </w:pPr>
    </w:p>
    <w:p w:rsidR="00F0484F" w:rsidRDefault="00F0484F" w:rsidP="00F0484F">
      <w:r>
        <w:rPr>
          <w:szCs w:val="18"/>
        </w:rPr>
        <w:t xml:space="preserve">The </w:t>
      </w:r>
      <w:r w:rsidR="004E5126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 of XXX&gt;&gt;"/>
            </w:textInput>
          </w:ffData>
        </w:fldChar>
      </w:r>
      <w:r w:rsidR="004E5126" w:rsidRPr="00D172B5">
        <w:rPr>
          <w:szCs w:val="18"/>
          <w:highlight w:val="yellow"/>
        </w:rPr>
        <w:instrText xml:space="preserve"> FORMTEXT </w:instrText>
      </w:r>
      <w:r w:rsidR="004E5126" w:rsidRPr="00D172B5">
        <w:rPr>
          <w:szCs w:val="18"/>
          <w:highlight w:val="yellow"/>
        </w:rPr>
      </w:r>
      <w:r w:rsidR="004E5126" w:rsidRPr="00D172B5">
        <w:rPr>
          <w:szCs w:val="18"/>
          <w:highlight w:val="yellow"/>
        </w:rPr>
        <w:fldChar w:fldCharType="separate"/>
      </w:r>
      <w:r w:rsidR="004E5126" w:rsidRPr="00D172B5">
        <w:rPr>
          <w:noProof/>
          <w:szCs w:val="18"/>
          <w:highlight w:val="yellow"/>
        </w:rPr>
        <w:t>&lt;&lt;Shire/ Town / City of XXX&gt;&gt;</w:t>
      </w:r>
      <w:r w:rsidR="004E5126" w:rsidRPr="00D172B5">
        <w:rPr>
          <w:szCs w:val="18"/>
          <w:highlight w:val="yellow"/>
        </w:rPr>
        <w:fldChar w:fldCharType="end"/>
      </w:r>
      <w:r>
        <w:rPr>
          <w:szCs w:val="18"/>
        </w:rPr>
        <w:t xml:space="preserve"> may also post and </w:t>
      </w:r>
      <w:r>
        <w:t xml:space="preserve">contribute to </w:t>
      </w:r>
      <w:r>
        <w:rPr>
          <w:szCs w:val="18"/>
        </w:rPr>
        <w:t>Social Media hosted by others, so as to</w:t>
      </w:r>
      <w:r w:rsidR="002514A1">
        <w:rPr>
          <w:szCs w:val="18"/>
        </w:rPr>
        <w:t xml:space="preserve"> ensure that the </w:t>
      </w:r>
      <w:r w:rsidR="004E5126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&gt;&gt;"/>
            </w:textInput>
          </w:ffData>
        </w:fldChar>
      </w:r>
      <w:r w:rsidR="004E5126" w:rsidRPr="00D172B5">
        <w:rPr>
          <w:szCs w:val="18"/>
          <w:highlight w:val="yellow"/>
        </w:rPr>
        <w:instrText xml:space="preserve"> FORMTEXT </w:instrText>
      </w:r>
      <w:r w:rsidR="004E5126" w:rsidRPr="00D172B5">
        <w:rPr>
          <w:szCs w:val="18"/>
          <w:highlight w:val="yellow"/>
        </w:rPr>
      </w:r>
      <w:r w:rsidR="004E5126" w:rsidRPr="00D172B5">
        <w:rPr>
          <w:szCs w:val="18"/>
          <w:highlight w:val="yellow"/>
        </w:rPr>
        <w:fldChar w:fldCharType="separate"/>
      </w:r>
      <w:r w:rsidR="004E5126" w:rsidRPr="00D172B5">
        <w:rPr>
          <w:noProof/>
          <w:szCs w:val="18"/>
          <w:highlight w:val="yellow"/>
        </w:rPr>
        <w:t>&lt;&lt;Shire/ Town / City&gt;&gt;</w:t>
      </w:r>
      <w:r w:rsidR="004E5126" w:rsidRPr="00D172B5">
        <w:rPr>
          <w:szCs w:val="18"/>
          <w:highlight w:val="yellow"/>
        </w:rPr>
        <w:fldChar w:fldCharType="end"/>
      </w:r>
      <w:r w:rsidR="002514A1">
        <w:rPr>
          <w:szCs w:val="18"/>
        </w:rPr>
        <w:t xml:space="preserve">’s strategic objectives are appropriately </w:t>
      </w:r>
      <w:r>
        <w:rPr>
          <w:szCs w:val="18"/>
        </w:rPr>
        <w:t>represent</w:t>
      </w:r>
      <w:r w:rsidR="002514A1">
        <w:rPr>
          <w:szCs w:val="18"/>
        </w:rPr>
        <w:t>ed</w:t>
      </w:r>
      <w:r>
        <w:rPr>
          <w:szCs w:val="18"/>
        </w:rPr>
        <w:t xml:space="preserve"> and promote</w:t>
      </w:r>
      <w:r w:rsidR="002514A1">
        <w:rPr>
          <w:szCs w:val="18"/>
        </w:rPr>
        <w:t>d</w:t>
      </w:r>
      <w:r>
        <w:t>.</w:t>
      </w:r>
    </w:p>
    <w:p w:rsidR="00F0484F" w:rsidRDefault="00F0484F" w:rsidP="00902462"/>
    <w:p w:rsidR="00F0484F" w:rsidRDefault="00166A0A" w:rsidP="00902462">
      <w:pPr>
        <w:rPr>
          <w:szCs w:val="18"/>
        </w:rPr>
      </w:pPr>
      <w:r>
        <w:t xml:space="preserve">The </w:t>
      </w:r>
      <w:r w:rsidR="004E5126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&gt;&gt;"/>
            </w:textInput>
          </w:ffData>
        </w:fldChar>
      </w:r>
      <w:r w:rsidR="004E5126" w:rsidRPr="00D172B5">
        <w:rPr>
          <w:szCs w:val="18"/>
          <w:highlight w:val="yellow"/>
        </w:rPr>
        <w:instrText xml:space="preserve"> FORMTEXT </w:instrText>
      </w:r>
      <w:r w:rsidR="004E5126" w:rsidRPr="00D172B5">
        <w:rPr>
          <w:szCs w:val="18"/>
          <w:highlight w:val="yellow"/>
        </w:rPr>
      </w:r>
      <w:r w:rsidR="004E5126" w:rsidRPr="00D172B5">
        <w:rPr>
          <w:szCs w:val="18"/>
          <w:highlight w:val="yellow"/>
        </w:rPr>
        <w:fldChar w:fldCharType="separate"/>
      </w:r>
      <w:r w:rsidR="004E5126" w:rsidRPr="00D172B5">
        <w:rPr>
          <w:noProof/>
          <w:szCs w:val="18"/>
          <w:highlight w:val="yellow"/>
        </w:rPr>
        <w:t>&lt;&lt;Shire/ Town / City&gt;&gt;</w:t>
      </w:r>
      <w:r w:rsidR="004E5126" w:rsidRPr="00D172B5">
        <w:rPr>
          <w:szCs w:val="18"/>
          <w:highlight w:val="yellow"/>
        </w:rPr>
        <w:fldChar w:fldCharType="end"/>
      </w:r>
      <w:r>
        <w:rPr>
          <w:szCs w:val="18"/>
        </w:rPr>
        <w:t xml:space="preserve"> </w:t>
      </w:r>
      <w:r w:rsidR="00F0484F">
        <w:rPr>
          <w:szCs w:val="18"/>
        </w:rPr>
        <w:t>actively seeks ideas, questions and feedback from our community however, we expect participants to behave in a respectful manner.</w:t>
      </w:r>
      <w:r w:rsidR="002514A1">
        <w:rPr>
          <w:szCs w:val="18"/>
        </w:rPr>
        <w:t xml:space="preserve">  </w:t>
      </w:r>
      <w:r w:rsidR="00902462">
        <w:t xml:space="preserve">The </w:t>
      </w:r>
      <w:r w:rsidR="004E5126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 of XXX&gt;&gt;"/>
            </w:textInput>
          </w:ffData>
        </w:fldChar>
      </w:r>
      <w:r w:rsidR="004E5126" w:rsidRPr="00D172B5">
        <w:rPr>
          <w:szCs w:val="18"/>
          <w:highlight w:val="yellow"/>
        </w:rPr>
        <w:instrText xml:space="preserve"> FORMTEXT </w:instrText>
      </w:r>
      <w:r w:rsidR="004E5126" w:rsidRPr="00D172B5">
        <w:rPr>
          <w:szCs w:val="18"/>
          <w:highlight w:val="yellow"/>
        </w:rPr>
      </w:r>
      <w:r w:rsidR="004E5126" w:rsidRPr="00D172B5">
        <w:rPr>
          <w:szCs w:val="18"/>
          <w:highlight w:val="yellow"/>
        </w:rPr>
        <w:fldChar w:fldCharType="separate"/>
      </w:r>
      <w:r w:rsidR="004E5126" w:rsidRPr="00D172B5">
        <w:rPr>
          <w:noProof/>
          <w:szCs w:val="18"/>
          <w:highlight w:val="yellow"/>
        </w:rPr>
        <w:t xml:space="preserve">&lt;&lt;Shire/ </w:t>
      </w:r>
      <w:r w:rsidR="004E5126" w:rsidRPr="00D172B5">
        <w:rPr>
          <w:noProof/>
          <w:szCs w:val="18"/>
          <w:highlight w:val="yellow"/>
        </w:rPr>
        <w:lastRenderedPageBreak/>
        <w:t>Town / City of XXX&gt;&gt;</w:t>
      </w:r>
      <w:r w:rsidR="004E5126" w:rsidRPr="00D172B5">
        <w:rPr>
          <w:szCs w:val="18"/>
          <w:highlight w:val="yellow"/>
        </w:rPr>
        <w:fldChar w:fldCharType="end"/>
      </w:r>
      <w:r w:rsidR="00902462">
        <w:rPr>
          <w:szCs w:val="18"/>
        </w:rPr>
        <w:t xml:space="preserve"> will moderate its Social Media accounts to address and where necessary </w:t>
      </w:r>
      <w:r w:rsidR="00F0484F">
        <w:rPr>
          <w:szCs w:val="18"/>
        </w:rPr>
        <w:t>delete</w:t>
      </w:r>
      <w:r w:rsidR="00902462">
        <w:rPr>
          <w:szCs w:val="18"/>
        </w:rPr>
        <w:t xml:space="preserve"> content </w:t>
      </w:r>
      <w:r w:rsidR="009667F4">
        <w:rPr>
          <w:szCs w:val="18"/>
        </w:rPr>
        <w:t xml:space="preserve">deemed </w:t>
      </w:r>
      <w:r w:rsidR="00AB0DDE">
        <w:rPr>
          <w:szCs w:val="18"/>
        </w:rPr>
        <w:t>to be</w:t>
      </w:r>
      <w:r w:rsidR="00F0484F">
        <w:rPr>
          <w:szCs w:val="18"/>
        </w:rPr>
        <w:t>:</w:t>
      </w:r>
    </w:p>
    <w:p w:rsidR="00902462" w:rsidRDefault="00F0484F" w:rsidP="0026667C">
      <w:pPr>
        <w:pStyle w:val="ListParagraph"/>
        <w:numPr>
          <w:ilvl w:val="0"/>
          <w:numId w:val="48"/>
        </w:numPr>
      </w:pPr>
      <w:r w:rsidRPr="0026667C">
        <w:rPr>
          <w:szCs w:val="18"/>
        </w:rPr>
        <w:t>O</w:t>
      </w:r>
      <w:r w:rsidR="00B94305">
        <w:t xml:space="preserve">ffensive, abusive, defamatory, objectionable, </w:t>
      </w:r>
      <w:r w:rsidR="00902462">
        <w:t>inaccurate</w:t>
      </w:r>
      <w:r>
        <w:t>, false</w:t>
      </w:r>
      <w:r w:rsidR="00B94305">
        <w:t xml:space="preserve"> or misleading</w:t>
      </w:r>
      <w:r w:rsidR="0026667C">
        <w:t>;</w:t>
      </w:r>
    </w:p>
    <w:p w:rsidR="00F0484F" w:rsidRDefault="00B00A3F" w:rsidP="0026667C">
      <w:pPr>
        <w:pStyle w:val="ListParagraph"/>
        <w:numPr>
          <w:ilvl w:val="0"/>
          <w:numId w:val="48"/>
        </w:numPr>
      </w:pPr>
      <w:r>
        <w:t>P</w:t>
      </w:r>
      <w:r w:rsidR="00F0484F">
        <w:t>romotional</w:t>
      </w:r>
      <w:r>
        <w:t>, solicit</w:t>
      </w:r>
      <w:r w:rsidR="002514A1">
        <w:t>ing</w:t>
      </w:r>
      <w:r w:rsidR="00F0484F">
        <w:t xml:space="preserve"> or commercial in nature;</w:t>
      </w:r>
    </w:p>
    <w:p w:rsidR="0026667C" w:rsidRDefault="0026667C" w:rsidP="0026667C">
      <w:pPr>
        <w:pStyle w:val="ListParagraph"/>
        <w:numPr>
          <w:ilvl w:val="0"/>
          <w:numId w:val="48"/>
        </w:numPr>
      </w:pPr>
      <w:r>
        <w:t>Unlawful or incites others to break the law;</w:t>
      </w:r>
    </w:p>
    <w:p w:rsidR="00F0484F" w:rsidRDefault="00F0484F" w:rsidP="0026667C">
      <w:pPr>
        <w:pStyle w:val="ListParagraph"/>
        <w:numPr>
          <w:ilvl w:val="0"/>
          <w:numId w:val="48"/>
        </w:numPr>
      </w:pPr>
      <w:r>
        <w:t xml:space="preserve">Information which may compromise </w:t>
      </w:r>
      <w:r w:rsidR="0026667C">
        <w:t>individual or community</w:t>
      </w:r>
      <w:r>
        <w:t xml:space="preserve"> safety</w:t>
      </w:r>
      <w:r w:rsidR="0026667C">
        <w:t xml:space="preserve"> or security;</w:t>
      </w:r>
    </w:p>
    <w:p w:rsidR="00B00A3F" w:rsidRDefault="0026667C" w:rsidP="0026667C">
      <w:pPr>
        <w:pStyle w:val="ListParagraph"/>
        <w:numPr>
          <w:ilvl w:val="0"/>
          <w:numId w:val="48"/>
        </w:numPr>
      </w:pPr>
      <w:r>
        <w:t xml:space="preserve">Repetitive </w:t>
      </w:r>
      <w:r w:rsidR="002514A1">
        <w:t>material</w:t>
      </w:r>
      <w:r>
        <w:t xml:space="preserve"> copied and pasted or duplicated; </w:t>
      </w:r>
    </w:p>
    <w:p w:rsidR="00B00A3F" w:rsidRDefault="002514A1" w:rsidP="0026667C">
      <w:pPr>
        <w:pStyle w:val="ListParagraph"/>
        <w:numPr>
          <w:ilvl w:val="0"/>
          <w:numId w:val="48"/>
        </w:numPr>
      </w:pPr>
      <w:r>
        <w:t>Content</w:t>
      </w:r>
      <w:r w:rsidR="00B00A3F">
        <w:t xml:space="preserve"> that promote</w:t>
      </w:r>
      <w:r>
        <w:t>s</w:t>
      </w:r>
      <w:r w:rsidR="00B00A3F">
        <w:t xml:space="preserve"> or oppose</w:t>
      </w:r>
      <w:r>
        <w:t>s</w:t>
      </w:r>
      <w:r w:rsidR="00B00A3F">
        <w:t xml:space="preserve"> any person campaigning</w:t>
      </w:r>
      <w:r>
        <w:t xml:space="preserve"> for election to the Council, appointment to</w:t>
      </w:r>
      <w:r w:rsidR="00B00A3F">
        <w:t xml:space="preserve"> official office, or any ballot; </w:t>
      </w:r>
    </w:p>
    <w:p w:rsidR="0026667C" w:rsidRDefault="00B00A3F" w:rsidP="00B00A3F">
      <w:pPr>
        <w:pStyle w:val="ListParagraph"/>
        <w:numPr>
          <w:ilvl w:val="0"/>
          <w:numId w:val="48"/>
        </w:numPr>
      </w:pPr>
      <w:r>
        <w:t xml:space="preserve">Content that violates intellectual property rights or the legal ownership of interests or another party; </w:t>
      </w:r>
      <w:r w:rsidR="0026667C">
        <w:t>and</w:t>
      </w:r>
    </w:p>
    <w:p w:rsidR="0026667C" w:rsidRDefault="0026667C" w:rsidP="0026667C">
      <w:pPr>
        <w:pStyle w:val="ListParagraph"/>
        <w:numPr>
          <w:ilvl w:val="0"/>
          <w:numId w:val="48"/>
        </w:numPr>
      </w:pPr>
      <w:r>
        <w:t xml:space="preserve">Any other inappropriate content or comments at the discretion of the </w:t>
      </w:r>
      <w:r w:rsidR="004E5126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&gt;&gt;"/>
            </w:textInput>
          </w:ffData>
        </w:fldChar>
      </w:r>
      <w:r w:rsidR="004E5126" w:rsidRPr="00D172B5">
        <w:rPr>
          <w:szCs w:val="18"/>
          <w:highlight w:val="yellow"/>
        </w:rPr>
        <w:instrText xml:space="preserve"> FORMTEXT </w:instrText>
      </w:r>
      <w:r w:rsidR="004E5126" w:rsidRPr="00D172B5">
        <w:rPr>
          <w:szCs w:val="18"/>
          <w:highlight w:val="yellow"/>
        </w:rPr>
      </w:r>
      <w:r w:rsidR="004E5126" w:rsidRPr="00D172B5">
        <w:rPr>
          <w:szCs w:val="18"/>
          <w:highlight w:val="yellow"/>
        </w:rPr>
        <w:fldChar w:fldCharType="separate"/>
      </w:r>
      <w:r w:rsidR="004E5126" w:rsidRPr="00D172B5">
        <w:rPr>
          <w:noProof/>
          <w:szCs w:val="18"/>
          <w:highlight w:val="yellow"/>
        </w:rPr>
        <w:t>&lt;&lt;Shire/ Town / City&gt;&gt;</w:t>
      </w:r>
      <w:r w:rsidR="004E5126" w:rsidRPr="00D172B5">
        <w:rPr>
          <w:szCs w:val="18"/>
          <w:highlight w:val="yellow"/>
        </w:rPr>
        <w:fldChar w:fldCharType="end"/>
      </w:r>
      <w:r w:rsidRPr="0026667C">
        <w:rPr>
          <w:szCs w:val="18"/>
        </w:rPr>
        <w:t>.</w:t>
      </w:r>
    </w:p>
    <w:p w:rsidR="009667F4" w:rsidRDefault="009667F4" w:rsidP="00902462"/>
    <w:p w:rsidR="009667F4" w:rsidRDefault="009667F4" w:rsidP="00902462">
      <w:r>
        <w:t xml:space="preserve">Where a third party contributor to a </w:t>
      </w:r>
      <w:r w:rsidR="004E5126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 of XXX&gt;&gt;"/>
            </w:textInput>
          </w:ffData>
        </w:fldChar>
      </w:r>
      <w:r w:rsidR="004E5126" w:rsidRPr="00D172B5">
        <w:rPr>
          <w:szCs w:val="18"/>
          <w:highlight w:val="yellow"/>
        </w:rPr>
        <w:instrText xml:space="preserve"> FORMTEXT </w:instrText>
      </w:r>
      <w:r w:rsidR="004E5126" w:rsidRPr="00D172B5">
        <w:rPr>
          <w:szCs w:val="18"/>
          <w:highlight w:val="yellow"/>
        </w:rPr>
      </w:r>
      <w:r w:rsidR="004E5126" w:rsidRPr="00D172B5">
        <w:rPr>
          <w:szCs w:val="18"/>
          <w:highlight w:val="yellow"/>
        </w:rPr>
        <w:fldChar w:fldCharType="separate"/>
      </w:r>
      <w:r w:rsidR="004E5126" w:rsidRPr="00D172B5">
        <w:rPr>
          <w:noProof/>
          <w:szCs w:val="18"/>
          <w:highlight w:val="yellow"/>
        </w:rPr>
        <w:t>&lt;&lt;Shire/ Town / City of XXX&gt;&gt;</w:t>
      </w:r>
      <w:r w:rsidR="004E5126" w:rsidRPr="00D172B5">
        <w:rPr>
          <w:szCs w:val="18"/>
          <w:highlight w:val="yellow"/>
        </w:rPr>
        <w:fldChar w:fldCharType="end"/>
      </w:r>
      <w:r>
        <w:rPr>
          <w:szCs w:val="18"/>
        </w:rPr>
        <w:t xml:space="preserve">’s social media account is identified as posting content which </w:t>
      </w:r>
      <w:r w:rsidR="0026667C">
        <w:rPr>
          <w:szCs w:val="18"/>
        </w:rPr>
        <w:t>is deleted is accordance with the above</w:t>
      </w:r>
      <w:r>
        <w:rPr>
          <w:szCs w:val="18"/>
        </w:rPr>
        <w:t xml:space="preserve">, the </w:t>
      </w:r>
      <w:r w:rsidR="004E5126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&gt;&gt;"/>
            </w:textInput>
          </w:ffData>
        </w:fldChar>
      </w:r>
      <w:r w:rsidR="004E5126" w:rsidRPr="00D172B5">
        <w:rPr>
          <w:szCs w:val="18"/>
          <w:highlight w:val="yellow"/>
        </w:rPr>
        <w:instrText xml:space="preserve"> FORMTEXT </w:instrText>
      </w:r>
      <w:r w:rsidR="004E5126" w:rsidRPr="00D172B5">
        <w:rPr>
          <w:szCs w:val="18"/>
          <w:highlight w:val="yellow"/>
        </w:rPr>
      </w:r>
      <w:r w:rsidR="004E5126" w:rsidRPr="00D172B5">
        <w:rPr>
          <w:szCs w:val="18"/>
          <w:highlight w:val="yellow"/>
        </w:rPr>
        <w:fldChar w:fldCharType="separate"/>
      </w:r>
      <w:r w:rsidR="004E5126" w:rsidRPr="00D172B5">
        <w:rPr>
          <w:noProof/>
          <w:szCs w:val="18"/>
          <w:highlight w:val="yellow"/>
        </w:rPr>
        <w:t>&lt;&lt;Shire/ Town / City&gt;&gt;</w:t>
      </w:r>
      <w:r w:rsidR="004E5126" w:rsidRPr="00D172B5">
        <w:rPr>
          <w:szCs w:val="18"/>
          <w:highlight w:val="yellow"/>
        </w:rPr>
        <w:fldChar w:fldCharType="end"/>
      </w:r>
      <w:r>
        <w:rPr>
          <w:szCs w:val="18"/>
        </w:rPr>
        <w:t xml:space="preserve"> may at its complete discretion block that contributor</w:t>
      </w:r>
      <w:r w:rsidR="0026667C">
        <w:rPr>
          <w:szCs w:val="18"/>
        </w:rPr>
        <w:t xml:space="preserve"> for a specific period of time or permanently</w:t>
      </w:r>
      <w:r>
        <w:rPr>
          <w:szCs w:val="18"/>
        </w:rPr>
        <w:t>.</w:t>
      </w:r>
    </w:p>
    <w:p w:rsidR="00902462" w:rsidRDefault="00902462" w:rsidP="009667F4"/>
    <w:p w:rsidR="005164C3" w:rsidRDefault="005164C3" w:rsidP="00412E3D">
      <w:pPr>
        <w:pStyle w:val="Heading2"/>
      </w:pPr>
      <w:r w:rsidRPr="00BB32FF">
        <w:rPr>
          <w:highlight w:val="yellow"/>
        </w:rPr>
        <w:t>Shire President / Mayoral</w:t>
      </w:r>
      <w:r>
        <w:t xml:space="preserve"> Social Media Official Accounts</w:t>
      </w:r>
    </w:p>
    <w:p w:rsidR="004B50B4" w:rsidRDefault="0055408C" w:rsidP="004B50B4">
      <w:r>
        <w:t xml:space="preserve">The </w:t>
      </w:r>
      <w:r w:rsidR="004E5126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 of XXX&gt;&gt;"/>
            </w:textInput>
          </w:ffData>
        </w:fldChar>
      </w:r>
      <w:r w:rsidR="004E5126" w:rsidRPr="00D172B5">
        <w:rPr>
          <w:szCs w:val="18"/>
          <w:highlight w:val="yellow"/>
        </w:rPr>
        <w:instrText xml:space="preserve"> FORMTEXT </w:instrText>
      </w:r>
      <w:r w:rsidR="004E5126" w:rsidRPr="00D172B5">
        <w:rPr>
          <w:szCs w:val="18"/>
          <w:highlight w:val="yellow"/>
        </w:rPr>
      </w:r>
      <w:r w:rsidR="004E5126" w:rsidRPr="00D172B5">
        <w:rPr>
          <w:szCs w:val="18"/>
          <w:highlight w:val="yellow"/>
        </w:rPr>
        <w:fldChar w:fldCharType="separate"/>
      </w:r>
      <w:r w:rsidR="004E5126" w:rsidRPr="00D172B5">
        <w:rPr>
          <w:noProof/>
          <w:szCs w:val="18"/>
          <w:highlight w:val="yellow"/>
        </w:rPr>
        <w:t>&lt;&lt;Shire/ Town / City of XXX&gt;&gt;</w:t>
      </w:r>
      <w:r w:rsidR="004E5126" w:rsidRPr="00D172B5">
        <w:rPr>
          <w:szCs w:val="18"/>
          <w:highlight w:val="yellow"/>
        </w:rPr>
        <w:fldChar w:fldCharType="end"/>
      </w:r>
      <w:r>
        <w:rPr>
          <w:szCs w:val="18"/>
        </w:rPr>
        <w:t xml:space="preserve"> supports the </w:t>
      </w:r>
      <w:r w:rsidR="00B80424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 President / Mayor&gt;&gt;"/>
            </w:textInput>
          </w:ffData>
        </w:fldChar>
      </w:r>
      <w:r w:rsidR="00B80424" w:rsidRPr="00D172B5">
        <w:rPr>
          <w:szCs w:val="18"/>
          <w:highlight w:val="yellow"/>
        </w:rPr>
        <w:instrText xml:space="preserve"> FORMTEXT </w:instrText>
      </w:r>
      <w:r w:rsidR="00B80424" w:rsidRPr="00D172B5">
        <w:rPr>
          <w:szCs w:val="18"/>
          <w:highlight w:val="yellow"/>
        </w:rPr>
      </w:r>
      <w:r w:rsidR="00B80424" w:rsidRPr="00D172B5">
        <w:rPr>
          <w:szCs w:val="18"/>
          <w:highlight w:val="yellow"/>
        </w:rPr>
        <w:fldChar w:fldCharType="separate"/>
      </w:r>
      <w:r w:rsidR="00B80424" w:rsidRPr="00D172B5">
        <w:rPr>
          <w:noProof/>
          <w:szCs w:val="18"/>
          <w:highlight w:val="yellow"/>
        </w:rPr>
        <w:t>&lt;&lt;Shire President / Mayor&gt;&gt;</w:t>
      </w:r>
      <w:r w:rsidR="00B80424" w:rsidRPr="00D172B5">
        <w:rPr>
          <w:szCs w:val="18"/>
          <w:highlight w:val="yellow"/>
        </w:rPr>
        <w:fldChar w:fldCharType="end"/>
      </w:r>
      <w:r w:rsidR="004B50B4">
        <w:rPr>
          <w:szCs w:val="18"/>
        </w:rPr>
        <w:t xml:space="preserve"> </w:t>
      </w:r>
      <w:r>
        <w:rPr>
          <w:szCs w:val="18"/>
        </w:rPr>
        <w:t xml:space="preserve">in using </w:t>
      </w:r>
      <w:r w:rsidR="002514A1">
        <w:rPr>
          <w:szCs w:val="18"/>
        </w:rPr>
        <w:t xml:space="preserve">official social media account/s to assist the </w:t>
      </w:r>
      <w:r w:rsidR="00B80424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 President / Mayor&gt;&gt;"/>
            </w:textInput>
          </w:ffData>
        </w:fldChar>
      </w:r>
      <w:r w:rsidR="00B80424" w:rsidRPr="00D172B5">
        <w:rPr>
          <w:szCs w:val="18"/>
          <w:highlight w:val="yellow"/>
        </w:rPr>
        <w:instrText xml:space="preserve"> FORMTEXT </w:instrText>
      </w:r>
      <w:r w:rsidR="00B80424" w:rsidRPr="00D172B5">
        <w:rPr>
          <w:szCs w:val="18"/>
          <w:highlight w:val="yellow"/>
        </w:rPr>
      </w:r>
      <w:r w:rsidR="00B80424" w:rsidRPr="00D172B5">
        <w:rPr>
          <w:szCs w:val="18"/>
          <w:highlight w:val="yellow"/>
        </w:rPr>
        <w:fldChar w:fldCharType="separate"/>
      </w:r>
      <w:r w:rsidR="00B80424" w:rsidRPr="00D172B5">
        <w:rPr>
          <w:noProof/>
          <w:szCs w:val="18"/>
          <w:highlight w:val="yellow"/>
        </w:rPr>
        <w:t>&lt;&lt;Shire President / Mayor&gt;&gt;</w:t>
      </w:r>
      <w:r w:rsidR="00B80424" w:rsidRPr="00D172B5">
        <w:rPr>
          <w:szCs w:val="18"/>
          <w:highlight w:val="yellow"/>
        </w:rPr>
        <w:fldChar w:fldCharType="end"/>
      </w:r>
      <w:r w:rsidR="004B50B4">
        <w:rPr>
          <w:szCs w:val="18"/>
        </w:rPr>
        <w:t xml:space="preserve"> </w:t>
      </w:r>
      <w:r w:rsidR="002514A1">
        <w:rPr>
          <w:szCs w:val="18"/>
        </w:rPr>
        <w:t xml:space="preserve">in fulfilling their role under section 2.8 of the </w:t>
      </w:r>
      <w:r w:rsidR="002514A1" w:rsidRPr="00013CFD">
        <w:rPr>
          <w:i/>
          <w:szCs w:val="18"/>
        </w:rPr>
        <w:t>Local Government Act</w:t>
      </w:r>
      <w:r w:rsidR="002514A1">
        <w:rPr>
          <w:szCs w:val="18"/>
        </w:rPr>
        <w:t>, to speak on behalf of the Local Government.</w:t>
      </w:r>
      <w:r w:rsidR="004B50B4" w:rsidRPr="004B50B4">
        <w:rPr>
          <w:szCs w:val="18"/>
        </w:rPr>
        <w:t xml:space="preserve"> </w:t>
      </w:r>
      <w:r w:rsidR="004B50B4">
        <w:rPr>
          <w:szCs w:val="18"/>
        </w:rPr>
        <w:t>The content will be administered</w:t>
      </w:r>
      <w:r w:rsidR="00F21362">
        <w:rPr>
          <w:szCs w:val="18"/>
        </w:rPr>
        <w:t xml:space="preserve"> and</w:t>
      </w:r>
      <w:r w:rsidR="004B50B4">
        <w:rPr>
          <w:szCs w:val="18"/>
        </w:rPr>
        <w:t xml:space="preserve"> moderated</w:t>
      </w:r>
      <w:r w:rsidR="00F21362">
        <w:rPr>
          <w:szCs w:val="18"/>
        </w:rPr>
        <w:t xml:space="preserve"> in accordance with this policy</w:t>
      </w:r>
      <w:r w:rsidR="004B50B4">
        <w:rPr>
          <w:szCs w:val="18"/>
        </w:rPr>
        <w:t>.</w:t>
      </w:r>
    </w:p>
    <w:p w:rsidR="002514A1" w:rsidRDefault="002514A1" w:rsidP="009667F4">
      <w:pPr>
        <w:rPr>
          <w:szCs w:val="18"/>
        </w:rPr>
      </w:pPr>
    </w:p>
    <w:p w:rsidR="004B50B4" w:rsidRDefault="0055408C" w:rsidP="009667F4">
      <w:pPr>
        <w:rPr>
          <w:szCs w:val="18"/>
        </w:rPr>
      </w:pPr>
      <w:r>
        <w:rPr>
          <w:szCs w:val="18"/>
        </w:rPr>
        <w:t xml:space="preserve">These official </w:t>
      </w:r>
      <w:r w:rsidR="004E5126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 of XXX&gt;&gt;"/>
            </w:textInput>
          </w:ffData>
        </w:fldChar>
      </w:r>
      <w:r w:rsidR="004E5126" w:rsidRPr="00D172B5">
        <w:rPr>
          <w:szCs w:val="18"/>
          <w:highlight w:val="yellow"/>
        </w:rPr>
        <w:instrText xml:space="preserve"> FORMTEXT </w:instrText>
      </w:r>
      <w:r w:rsidR="004E5126" w:rsidRPr="00D172B5">
        <w:rPr>
          <w:szCs w:val="18"/>
          <w:highlight w:val="yellow"/>
        </w:rPr>
      </w:r>
      <w:r w:rsidR="004E5126" w:rsidRPr="00D172B5">
        <w:rPr>
          <w:szCs w:val="18"/>
          <w:highlight w:val="yellow"/>
        </w:rPr>
        <w:fldChar w:fldCharType="separate"/>
      </w:r>
      <w:r w:rsidR="004E5126" w:rsidRPr="00D172B5">
        <w:rPr>
          <w:noProof/>
          <w:szCs w:val="18"/>
          <w:highlight w:val="yellow"/>
        </w:rPr>
        <w:t>&lt;&lt;Shire/ Town / City of XXX&gt;&gt;</w:t>
      </w:r>
      <w:r w:rsidR="004E5126" w:rsidRPr="00D172B5">
        <w:rPr>
          <w:szCs w:val="18"/>
          <w:highlight w:val="yellow"/>
        </w:rPr>
        <w:fldChar w:fldCharType="end"/>
      </w:r>
      <w:r>
        <w:rPr>
          <w:szCs w:val="18"/>
        </w:rPr>
        <w:t xml:space="preserve"> accounts </w:t>
      </w:r>
      <w:r w:rsidR="002514A1">
        <w:rPr>
          <w:szCs w:val="18"/>
        </w:rPr>
        <w:t>must</w:t>
      </w:r>
      <w:r>
        <w:rPr>
          <w:szCs w:val="18"/>
        </w:rPr>
        <w:t xml:space="preserve"> not be used</w:t>
      </w:r>
      <w:r w:rsidR="004B50B4">
        <w:rPr>
          <w:szCs w:val="18"/>
        </w:rPr>
        <w:t xml:space="preserve"> by the </w:t>
      </w:r>
      <w:r w:rsidR="00B80424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 President / Mayor&gt;&gt;"/>
            </w:textInput>
          </w:ffData>
        </w:fldChar>
      </w:r>
      <w:r w:rsidR="00B80424" w:rsidRPr="00D172B5">
        <w:rPr>
          <w:szCs w:val="18"/>
          <w:highlight w:val="yellow"/>
        </w:rPr>
        <w:instrText xml:space="preserve"> FORMTEXT </w:instrText>
      </w:r>
      <w:r w:rsidR="00B80424" w:rsidRPr="00D172B5">
        <w:rPr>
          <w:szCs w:val="18"/>
          <w:highlight w:val="yellow"/>
        </w:rPr>
      </w:r>
      <w:r w:rsidR="00B80424" w:rsidRPr="00D172B5">
        <w:rPr>
          <w:szCs w:val="18"/>
          <w:highlight w:val="yellow"/>
        </w:rPr>
        <w:fldChar w:fldCharType="separate"/>
      </w:r>
      <w:r w:rsidR="00B80424" w:rsidRPr="00D172B5">
        <w:rPr>
          <w:noProof/>
          <w:szCs w:val="18"/>
          <w:highlight w:val="yellow"/>
        </w:rPr>
        <w:t>&lt;&lt;Shire President / Mayor&gt;&gt;</w:t>
      </w:r>
      <w:r w:rsidR="00B80424" w:rsidRPr="00D172B5">
        <w:rPr>
          <w:szCs w:val="18"/>
          <w:highlight w:val="yellow"/>
        </w:rPr>
        <w:fldChar w:fldCharType="end"/>
      </w:r>
      <w:r>
        <w:rPr>
          <w:szCs w:val="18"/>
        </w:rPr>
        <w:t xml:space="preserve"> for personal communications</w:t>
      </w:r>
      <w:r w:rsidR="004B50B4">
        <w:rPr>
          <w:szCs w:val="18"/>
        </w:rPr>
        <w:t>.</w:t>
      </w:r>
    </w:p>
    <w:p w:rsidR="005164C3" w:rsidRDefault="005164C3" w:rsidP="009667F4"/>
    <w:p w:rsidR="00166A0A" w:rsidRDefault="00166A0A" w:rsidP="00412E3D">
      <w:pPr>
        <w:pStyle w:val="Heading2"/>
      </w:pPr>
      <w:r>
        <w:t>Use of Social Media in Emergency Management and Response</w:t>
      </w:r>
    </w:p>
    <w:p w:rsidR="00D43DA0" w:rsidRDefault="00D43DA0" w:rsidP="00D43DA0">
      <w:pPr>
        <w:rPr>
          <w:szCs w:val="18"/>
        </w:rPr>
      </w:pPr>
      <w:r>
        <w:t xml:space="preserve">The </w:t>
      </w:r>
      <w:r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 of XXX&gt;&gt;"/>
            </w:textInput>
          </w:ffData>
        </w:fldChar>
      </w:r>
      <w:r w:rsidRPr="00D172B5">
        <w:rPr>
          <w:szCs w:val="18"/>
          <w:highlight w:val="yellow"/>
        </w:rPr>
        <w:instrText xml:space="preserve"> FORMTEXT </w:instrText>
      </w:r>
      <w:r w:rsidRPr="00D172B5">
        <w:rPr>
          <w:szCs w:val="18"/>
          <w:highlight w:val="yellow"/>
        </w:rPr>
      </w:r>
      <w:r w:rsidRPr="00D172B5">
        <w:rPr>
          <w:szCs w:val="18"/>
          <w:highlight w:val="yellow"/>
        </w:rPr>
        <w:fldChar w:fldCharType="separate"/>
      </w:r>
      <w:r w:rsidRPr="00D172B5">
        <w:rPr>
          <w:noProof/>
          <w:szCs w:val="18"/>
          <w:highlight w:val="yellow"/>
        </w:rPr>
        <w:t>&lt;&lt;Shire/ Town / City of XXX&gt;&gt;</w:t>
      </w:r>
      <w:r w:rsidRPr="00D172B5">
        <w:rPr>
          <w:szCs w:val="18"/>
          <w:highlight w:val="yellow"/>
        </w:rPr>
        <w:fldChar w:fldCharType="end"/>
      </w:r>
      <w:r>
        <w:rPr>
          <w:szCs w:val="18"/>
        </w:rPr>
        <w:t xml:space="preserve"> will use the following channels to communicate and advise our community regarding Emergency Management:</w:t>
      </w:r>
    </w:p>
    <w:p w:rsidR="00D43DA0" w:rsidRDefault="00D43DA0" w:rsidP="00D43DA0">
      <w:pPr>
        <w:pStyle w:val="ListParagraph"/>
        <w:numPr>
          <w:ilvl w:val="0"/>
          <w:numId w:val="50"/>
        </w:numPr>
        <w:rPr>
          <w:highlight w:val="yellow"/>
        </w:rPr>
      </w:pPr>
      <w:r w:rsidRPr="00D43DA0">
        <w:rPr>
          <w:highlight w:val="yellow"/>
        </w:rPr>
        <w:t>[list as appropriate]</w:t>
      </w:r>
    </w:p>
    <w:p w:rsidR="002C6E3F" w:rsidRPr="002C6E3F" w:rsidRDefault="002C6E3F" w:rsidP="002C6E3F">
      <w:pPr>
        <w:rPr>
          <w:highlight w:val="yellow"/>
        </w:rPr>
      </w:pPr>
    </w:p>
    <w:p w:rsidR="00B94305" w:rsidRDefault="00B94305" w:rsidP="00BB32FF">
      <w:pPr>
        <w:pStyle w:val="Heading1"/>
      </w:pPr>
      <w:r w:rsidRPr="00B94305">
        <w:t xml:space="preserve">Record Keeping </w:t>
      </w:r>
      <w:r>
        <w:t>and Freedom of Information</w:t>
      </w:r>
    </w:p>
    <w:p w:rsidR="00B94305" w:rsidRDefault="005164C3" w:rsidP="00B94305">
      <w:pPr>
        <w:rPr>
          <w:szCs w:val="18"/>
        </w:rPr>
      </w:pPr>
      <w:r>
        <w:t>Official</w:t>
      </w:r>
      <w:r w:rsidR="00B94305">
        <w:t xml:space="preserve"> communications undertaken on behalf of the </w:t>
      </w:r>
      <w:r w:rsidR="004E5126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 of XXX&gt;&gt;"/>
            </w:textInput>
          </w:ffData>
        </w:fldChar>
      </w:r>
      <w:r w:rsidR="004E5126" w:rsidRPr="00D172B5">
        <w:rPr>
          <w:szCs w:val="18"/>
          <w:highlight w:val="yellow"/>
        </w:rPr>
        <w:instrText xml:space="preserve"> FORMTEXT </w:instrText>
      </w:r>
      <w:r w:rsidR="004E5126" w:rsidRPr="00D172B5">
        <w:rPr>
          <w:szCs w:val="18"/>
          <w:highlight w:val="yellow"/>
        </w:rPr>
      </w:r>
      <w:r w:rsidR="004E5126" w:rsidRPr="00D172B5">
        <w:rPr>
          <w:szCs w:val="18"/>
          <w:highlight w:val="yellow"/>
        </w:rPr>
        <w:fldChar w:fldCharType="separate"/>
      </w:r>
      <w:r w:rsidR="004E5126" w:rsidRPr="00D172B5">
        <w:rPr>
          <w:noProof/>
          <w:szCs w:val="18"/>
          <w:highlight w:val="yellow"/>
        </w:rPr>
        <w:t>&lt;&lt;Shire/ Town / City of XXX&gt;&gt;</w:t>
      </w:r>
      <w:r w:rsidR="004E5126" w:rsidRPr="00D172B5">
        <w:rPr>
          <w:szCs w:val="18"/>
          <w:highlight w:val="yellow"/>
        </w:rPr>
        <w:fldChar w:fldCharType="end"/>
      </w:r>
      <w:r w:rsidR="00B94305">
        <w:rPr>
          <w:szCs w:val="18"/>
        </w:rPr>
        <w:t xml:space="preserve">, including on the </w:t>
      </w:r>
      <w:r w:rsidR="004E5126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&gt;&gt;"/>
            </w:textInput>
          </w:ffData>
        </w:fldChar>
      </w:r>
      <w:r w:rsidR="004E5126" w:rsidRPr="00D172B5">
        <w:rPr>
          <w:szCs w:val="18"/>
          <w:highlight w:val="yellow"/>
        </w:rPr>
        <w:instrText xml:space="preserve"> FORMTEXT </w:instrText>
      </w:r>
      <w:r w:rsidR="004E5126" w:rsidRPr="00D172B5">
        <w:rPr>
          <w:szCs w:val="18"/>
          <w:highlight w:val="yellow"/>
        </w:rPr>
      </w:r>
      <w:r w:rsidR="004E5126" w:rsidRPr="00D172B5">
        <w:rPr>
          <w:szCs w:val="18"/>
          <w:highlight w:val="yellow"/>
        </w:rPr>
        <w:fldChar w:fldCharType="separate"/>
      </w:r>
      <w:r w:rsidR="004E5126" w:rsidRPr="00D172B5">
        <w:rPr>
          <w:noProof/>
          <w:szCs w:val="18"/>
          <w:highlight w:val="yellow"/>
        </w:rPr>
        <w:t>&lt;&lt;Shire/ Town / City&gt;&gt;</w:t>
      </w:r>
      <w:r w:rsidR="004E5126" w:rsidRPr="00D172B5">
        <w:rPr>
          <w:szCs w:val="18"/>
          <w:highlight w:val="yellow"/>
        </w:rPr>
        <w:fldChar w:fldCharType="end"/>
      </w:r>
      <w:r w:rsidR="00B94305">
        <w:rPr>
          <w:szCs w:val="18"/>
        </w:rPr>
        <w:t xml:space="preserve">’s Social Media accounts and third party social media accounts </w:t>
      </w:r>
      <w:r w:rsidR="00574297">
        <w:rPr>
          <w:szCs w:val="18"/>
        </w:rPr>
        <w:t>must</w:t>
      </w:r>
      <w:r w:rsidR="00B94305">
        <w:rPr>
          <w:szCs w:val="18"/>
        </w:rPr>
        <w:t xml:space="preserve"> be </w:t>
      </w:r>
      <w:r w:rsidR="00A10922">
        <w:rPr>
          <w:szCs w:val="18"/>
        </w:rPr>
        <w:t>created and retained</w:t>
      </w:r>
      <w:r w:rsidR="00B94305">
        <w:rPr>
          <w:szCs w:val="18"/>
        </w:rPr>
        <w:t xml:space="preserve"> as local government records in accordance with </w:t>
      </w:r>
      <w:r w:rsidR="00867B57">
        <w:rPr>
          <w:szCs w:val="18"/>
        </w:rPr>
        <w:t xml:space="preserve">the </w:t>
      </w:r>
      <w:r w:rsidR="004E5126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&gt;&gt;"/>
            </w:textInput>
          </w:ffData>
        </w:fldChar>
      </w:r>
      <w:r w:rsidR="004E5126" w:rsidRPr="00D172B5">
        <w:rPr>
          <w:szCs w:val="18"/>
          <w:highlight w:val="yellow"/>
        </w:rPr>
        <w:instrText xml:space="preserve"> FORMTEXT </w:instrText>
      </w:r>
      <w:r w:rsidR="004E5126" w:rsidRPr="00D172B5">
        <w:rPr>
          <w:szCs w:val="18"/>
          <w:highlight w:val="yellow"/>
        </w:rPr>
      </w:r>
      <w:r w:rsidR="004E5126" w:rsidRPr="00D172B5">
        <w:rPr>
          <w:szCs w:val="18"/>
          <w:highlight w:val="yellow"/>
        </w:rPr>
        <w:fldChar w:fldCharType="separate"/>
      </w:r>
      <w:r w:rsidR="004E5126" w:rsidRPr="00D172B5">
        <w:rPr>
          <w:noProof/>
          <w:szCs w:val="18"/>
          <w:highlight w:val="yellow"/>
        </w:rPr>
        <w:t>&lt;&lt;Shire/ Town / City&gt;&gt;</w:t>
      </w:r>
      <w:r w:rsidR="004E5126" w:rsidRPr="00D172B5">
        <w:rPr>
          <w:szCs w:val="18"/>
          <w:highlight w:val="yellow"/>
        </w:rPr>
        <w:fldChar w:fldCharType="end"/>
      </w:r>
      <w:r w:rsidR="00867B57">
        <w:rPr>
          <w:szCs w:val="18"/>
        </w:rPr>
        <w:t xml:space="preserve">’s Record Keeping Plan and </w:t>
      </w:r>
      <w:r w:rsidR="00B94305">
        <w:rPr>
          <w:szCs w:val="18"/>
        </w:rPr>
        <w:t xml:space="preserve">the </w:t>
      </w:r>
      <w:r w:rsidR="00B94305" w:rsidRPr="00B94305">
        <w:rPr>
          <w:i/>
          <w:szCs w:val="18"/>
        </w:rPr>
        <w:t>State Records Act 2000</w:t>
      </w:r>
      <w:r w:rsidR="00F21362">
        <w:rPr>
          <w:i/>
          <w:szCs w:val="18"/>
        </w:rPr>
        <w:t>.</w:t>
      </w:r>
      <w:r w:rsidR="00A10922">
        <w:rPr>
          <w:i/>
          <w:szCs w:val="18"/>
        </w:rPr>
        <w:t xml:space="preserve"> </w:t>
      </w:r>
      <w:r w:rsidR="00F21362">
        <w:rPr>
          <w:szCs w:val="18"/>
        </w:rPr>
        <w:t xml:space="preserve">These records are </w:t>
      </w:r>
      <w:r w:rsidR="00B94305">
        <w:rPr>
          <w:szCs w:val="18"/>
        </w:rPr>
        <w:t xml:space="preserve">also subject to the </w:t>
      </w:r>
      <w:r w:rsidR="00B94305" w:rsidRPr="00B94305">
        <w:rPr>
          <w:i/>
          <w:szCs w:val="18"/>
        </w:rPr>
        <w:t>Freedom of Information Act 1992</w:t>
      </w:r>
      <w:r w:rsidR="00B94305">
        <w:rPr>
          <w:szCs w:val="18"/>
        </w:rPr>
        <w:t>.</w:t>
      </w:r>
    </w:p>
    <w:p w:rsidR="00C17026" w:rsidRDefault="00C17026" w:rsidP="00B94305"/>
    <w:p w:rsidR="00BB5C61" w:rsidRDefault="00BB5C61" w:rsidP="00BB5C61">
      <w:pPr>
        <w:rPr>
          <w:szCs w:val="18"/>
        </w:rPr>
      </w:pPr>
      <w:r>
        <w:t xml:space="preserve">Council Member communications that relate to their role as a Council Member are subject to the requirements of </w:t>
      </w:r>
      <w:r>
        <w:rPr>
          <w:szCs w:val="18"/>
        </w:rPr>
        <w:t xml:space="preserve">the </w:t>
      </w:r>
      <w:r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&gt;&gt;"/>
            </w:textInput>
          </w:ffData>
        </w:fldChar>
      </w:r>
      <w:r w:rsidRPr="00D172B5">
        <w:rPr>
          <w:szCs w:val="18"/>
          <w:highlight w:val="yellow"/>
        </w:rPr>
        <w:instrText xml:space="preserve"> FORMTEXT </w:instrText>
      </w:r>
      <w:r w:rsidRPr="00D172B5">
        <w:rPr>
          <w:szCs w:val="18"/>
          <w:highlight w:val="yellow"/>
        </w:rPr>
      </w:r>
      <w:r w:rsidRPr="00D172B5">
        <w:rPr>
          <w:szCs w:val="18"/>
          <w:highlight w:val="yellow"/>
        </w:rPr>
        <w:fldChar w:fldCharType="separate"/>
      </w:r>
      <w:r w:rsidRPr="00D172B5">
        <w:rPr>
          <w:noProof/>
          <w:szCs w:val="18"/>
          <w:highlight w:val="yellow"/>
        </w:rPr>
        <w:t>&lt;&lt;Shire/ Town / City&gt;&gt;</w:t>
      </w:r>
      <w:r w:rsidRPr="00D172B5">
        <w:rPr>
          <w:szCs w:val="18"/>
          <w:highlight w:val="yellow"/>
        </w:rPr>
        <w:fldChar w:fldCharType="end"/>
      </w:r>
      <w:r>
        <w:rPr>
          <w:szCs w:val="18"/>
        </w:rPr>
        <w:t xml:space="preserve">’s Record Keeping Plan and the </w:t>
      </w:r>
      <w:r w:rsidRPr="00B94305">
        <w:rPr>
          <w:i/>
          <w:szCs w:val="18"/>
        </w:rPr>
        <w:t>State Records Act 2000</w:t>
      </w:r>
      <w:r>
        <w:rPr>
          <w:i/>
          <w:szCs w:val="18"/>
        </w:rPr>
        <w:t xml:space="preserve">. </w:t>
      </w:r>
      <w:r>
        <w:rPr>
          <w:szCs w:val="18"/>
        </w:rPr>
        <w:t xml:space="preserve">Council Members are responsible for transferring these records to the </w:t>
      </w:r>
      <w:r w:rsidRPr="00D172B5">
        <w:rPr>
          <w:szCs w:val="18"/>
          <w:highlight w:val="yellow"/>
        </w:rPr>
        <w:lastRenderedPageBreak/>
        <w:fldChar w:fldCharType="begin">
          <w:ffData>
            <w:name w:val=""/>
            <w:enabled/>
            <w:calcOnExit w:val="0"/>
            <w:textInput>
              <w:default w:val="&lt;&lt;Shire/ Town / City&gt;&gt;"/>
            </w:textInput>
          </w:ffData>
        </w:fldChar>
      </w:r>
      <w:r w:rsidRPr="00D172B5">
        <w:rPr>
          <w:szCs w:val="18"/>
          <w:highlight w:val="yellow"/>
        </w:rPr>
        <w:instrText xml:space="preserve"> FORMTEXT </w:instrText>
      </w:r>
      <w:r w:rsidRPr="00D172B5">
        <w:rPr>
          <w:szCs w:val="18"/>
          <w:highlight w:val="yellow"/>
        </w:rPr>
      </w:r>
      <w:r w:rsidRPr="00D172B5">
        <w:rPr>
          <w:szCs w:val="18"/>
          <w:highlight w:val="yellow"/>
        </w:rPr>
        <w:fldChar w:fldCharType="separate"/>
      </w:r>
      <w:r w:rsidRPr="00D172B5">
        <w:rPr>
          <w:noProof/>
          <w:szCs w:val="18"/>
          <w:highlight w:val="yellow"/>
        </w:rPr>
        <w:t>&lt;&lt;Shire/ Town / City&gt;&gt;</w:t>
      </w:r>
      <w:r w:rsidRPr="00D172B5">
        <w:rPr>
          <w:szCs w:val="18"/>
          <w:highlight w:val="yellow"/>
        </w:rPr>
        <w:fldChar w:fldCharType="end"/>
      </w:r>
      <w:r>
        <w:rPr>
          <w:szCs w:val="18"/>
        </w:rPr>
        <w:t xml:space="preserve">’s administration. Council Member records are also subject to the </w:t>
      </w:r>
      <w:r w:rsidRPr="00B94305">
        <w:rPr>
          <w:i/>
          <w:szCs w:val="18"/>
        </w:rPr>
        <w:t>Freedom of Information Act 1992</w:t>
      </w:r>
      <w:r>
        <w:rPr>
          <w:szCs w:val="18"/>
        </w:rPr>
        <w:t>.</w:t>
      </w:r>
    </w:p>
    <w:p w:rsidR="00BB5C61" w:rsidRPr="00B94305" w:rsidRDefault="00BB5C61" w:rsidP="00B94305"/>
    <w:p w:rsidR="00D05B02" w:rsidRDefault="00D05B02" w:rsidP="00D05B02">
      <w:pPr>
        <w:pStyle w:val="Heading1"/>
        <w:ind w:left="709" w:hanging="709"/>
      </w:pPr>
      <w:r>
        <w:t>Personal Communications</w:t>
      </w:r>
    </w:p>
    <w:p w:rsidR="00A10922" w:rsidRDefault="00E825AA" w:rsidP="000E05AD">
      <w:r>
        <w:t>Personal communications and statements made privately</w:t>
      </w:r>
      <w:r w:rsidR="00AB0DDE">
        <w:t>;</w:t>
      </w:r>
      <w:r>
        <w:t xml:space="preserve"> in conversation, </w:t>
      </w:r>
      <w:r w:rsidR="009D772F">
        <w:t xml:space="preserve">written, recorded </w:t>
      </w:r>
      <w:r>
        <w:t>email</w:t>
      </w:r>
      <w:r w:rsidR="00AB0DDE">
        <w:t>ed, texted</w:t>
      </w:r>
      <w:r>
        <w:t xml:space="preserve"> or </w:t>
      </w:r>
      <w:r w:rsidR="009D772F">
        <w:t xml:space="preserve">posted </w:t>
      </w:r>
      <w:r>
        <w:t>in personal social media</w:t>
      </w:r>
      <w:r w:rsidR="00AB0DDE">
        <w:t>,</w:t>
      </w:r>
      <w:r>
        <w:t xml:space="preserve"> have the potential to be made public</w:t>
      </w:r>
      <w:r w:rsidR="009D772F">
        <w:t>, whether intended or not.</w:t>
      </w:r>
    </w:p>
    <w:p w:rsidR="009D772F" w:rsidRDefault="009D772F" w:rsidP="000E05AD"/>
    <w:p w:rsidR="009D772F" w:rsidRDefault="00AB0DDE" w:rsidP="009D772F">
      <w:pPr>
        <w:rPr>
          <w:szCs w:val="18"/>
        </w:rPr>
      </w:pPr>
      <w:r>
        <w:t>O</w:t>
      </w:r>
      <w:r w:rsidR="009D772F">
        <w:t xml:space="preserve">n the basis that personal or private communications may be shared or become public at some point in the future, </w:t>
      </w:r>
      <w:r w:rsidR="00786D50">
        <w:t>Council</w:t>
      </w:r>
      <w:r w:rsidR="009D772F">
        <w:t xml:space="preserve"> Members </w:t>
      </w:r>
      <w:r>
        <w:t xml:space="preserve">should </w:t>
      </w:r>
      <w:r w:rsidR="009D772F">
        <w:t xml:space="preserve">ensure that </w:t>
      </w:r>
      <w:r w:rsidR="00B75812">
        <w:t xml:space="preserve">their </w:t>
      </w:r>
      <w:r w:rsidR="009D772F">
        <w:t xml:space="preserve">personal or private communications do not breach </w:t>
      </w:r>
      <w:r w:rsidR="00867B57">
        <w:t xml:space="preserve">the requirements of this policy, </w:t>
      </w:r>
      <w:r w:rsidR="009D772F">
        <w:t xml:space="preserve">the </w:t>
      </w:r>
      <w:r w:rsidR="00C61AE1">
        <w:t xml:space="preserve">Code of Conduct and </w:t>
      </w:r>
      <w:r w:rsidR="009D772F">
        <w:t xml:space="preserve">the </w:t>
      </w:r>
      <w:r w:rsidR="009D772F" w:rsidRPr="004B50B4">
        <w:rPr>
          <w:i/>
        </w:rPr>
        <w:t>Local Government (Rules of Conduct) Regulations 2007</w:t>
      </w:r>
      <w:r w:rsidR="009D772F">
        <w:rPr>
          <w:szCs w:val="18"/>
        </w:rPr>
        <w:t>.</w:t>
      </w:r>
    </w:p>
    <w:p w:rsidR="00A51F3A" w:rsidRDefault="00786D50" w:rsidP="00A51F3A">
      <w:pPr>
        <w:pStyle w:val="Heading2"/>
        <w:ind w:left="709" w:hanging="709"/>
      </w:pPr>
      <w:r>
        <w:t>Council</w:t>
      </w:r>
      <w:r w:rsidR="00A51F3A">
        <w:t xml:space="preserve"> Member</w:t>
      </w:r>
      <w:r w:rsidR="006C4A03">
        <w:t xml:space="preserve"> Statements on </w:t>
      </w:r>
      <w:r w:rsidR="006C4A03" w:rsidRPr="006C4A03">
        <w:rPr>
          <w:highlight w:val="yellow"/>
        </w:rPr>
        <w:t>Shire / Town / City</w:t>
      </w:r>
      <w:r w:rsidR="006C4A03">
        <w:t xml:space="preserve"> Matters</w:t>
      </w:r>
    </w:p>
    <w:p w:rsidR="004B5A73" w:rsidRDefault="00D05B02" w:rsidP="00D05B02">
      <w:pPr>
        <w:rPr>
          <w:szCs w:val="18"/>
        </w:rPr>
      </w:pPr>
      <w:r>
        <w:t xml:space="preserve">A </w:t>
      </w:r>
      <w:r w:rsidR="00786D50">
        <w:t>Council</w:t>
      </w:r>
      <w:r>
        <w:t xml:space="preserve"> Member may choose to make a personal statement </w:t>
      </w:r>
      <w:r w:rsidR="009D772F">
        <w:t xml:space="preserve">publicly </w:t>
      </w:r>
      <w:r>
        <w:t xml:space="preserve">on a matter related to the </w:t>
      </w:r>
      <w:r w:rsidR="000E05AD">
        <w:t xml:space="preserve">business of the </w:t>
      </w:r>
      <w:r w:rsidR="004E5126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 of XXX&gt;&gt;"/>
            </w:textInput>
          </w:ffData>
        </w:fldChar>
      </w:r>
      <w:r w:rsidR="004E5126" w:rsidRPr="00D172B5">
        <w:rPr>
          <w:szCs w:val="18"/>
          <w:highlight w:val="yellow"/>
        </w:rPr>
        <w:instrText xml:space="preserve"> FORMTEXT </w:instrText>
      </w:r>
      <w:r w:rsidR="004E5126" w:rsidRPr="00D172B5">
        <w:rPr>
          <w:szCs w:val="18"/>
          <w:highlight w:val="yellow"/>
        </w:rPr>
      </w:r>
      <w:r w:rsidR="004E5126" w:rsidRPr="00D172B5">
        <w:rPr>
          <w:szCs w:val="18"/>
          <w:highlight w:val="yellow"/>
        </w:rPr>
        <w:fldChar w:fldCharType="separate"/>
      </w:r>
      <w:r w:rsidR="004E5126" w:rsidRPr="00D172B5">
        <w:rPr>
          <w:noProof/>
          <w:szCs w:val="18"/>
          <w:highlight w:val="yellow"/>
        </w:rPr>
        <w:t>&lt;&lt;Shire/ Town / City of XXX&gt;&gt;</w:t>
      </w:r>
      <w:r w:rsidR="004E5126" w:rsidRPr="00D172B5">
        <w:rPr>
          <w:szCs w:val="18"/>
          <w:highlight w:val="yellow"/>
        </w:rPr>
        <w:fldChar w:fldCharType="end"/>
      </w:r>
      <w:r w:rsidR="00B75812">
        <w:rPr>
          <w:szCs w:val="18"/>
        </w:rPr>
        <w:t>.</w:t>
      </w:r>
    </w:p>
    <w:p w:rsidR="004B5A73" w:rsidRDefault="004B5A73" w:rsidP="00D05B02">
      <w:pPr>
        <w:rPr>
          <w:szCs w:val="18"/>
        </w:rPr>
      </w:pPr>
    </w:p>
    <w:p w:rsidR="00D05B02" w:rsidRDefault="009D772F" w:rsidP="00D05B02">
      <w:pPr>
        <w:rPr>
          <w:szCs w:val="18"/>
        </w:rPr>
      </w:pPr>
      <w:r>
        <w:rPr>
          <w:szCs w:val="18"/>
        </w:rPr>
        <w:t>A</w:t>
      </w:r>
      <w:r w:rsidR="004B5A73">
        <w:rPr>
          <w:szCs w:val="18"/>
        </w:rPr>
        <w:t xml:space="preserve">ny </w:t>
      </w:r>
      <w:r>
        <w:rPr>
          <w:szCs w:val="18"/>
        </w:rPr>
        <w:t xml:space="preserve">public </w:t>
      </w:r>
      <w:r w:rsidR="00D05B02">
        <w:rPr>
          <w:szCs w:val="18"/>
        </w:rPr>
        <w:t xml:space="preserve">statement </w:t>
      </w:r>
      <w:r w:rsidR="004B5A73">
        <w:rPr>
          <w:szCs w:val="18"/>
        </w:rPr>
        <w:t>made by a</w:t>
      </w:r>
      <w:r w:rsidR="00786D50">
        <w:rPr>
          <w:szCs w:val="18"/>
        </w:rPr>
        <w:t xml:space="preserve"> Council</w:t>
      </w:r>
      <w:r w:rsidR="004B5A73">
        <w:rPr>
          <w:szCs w:val="18"/>
        </w:rPr>
        <w:t xml:space="preserve"> Member</w:t>
      </w:r>
      <w:r>
        <w:rPr>
          <w:szCs w:val="18"/>
        </w:rPr>
        <w:t>, whether made in a personal capacity or in their Local Government representative capacity,</w:t>
      </w:r>
      <w:r w:rsidR="004B5A73">
        <w:rPr>
          <w:szCs w:val="18"/>
        </w:rPr>
        <w:t xml:space="preserve"> </w:t>
      </w:r>
      <w:r w:rsidR="00D05B02">
        <w:rPr>
          <w:szCs w:val="18"/>
        </w:rPr>
        <w:t>must:</w:t>
      </w:r>
    </w:p>
    <w:p w:rsidR="00A51F3A" w:rsidRDefault="00A51F3A" w:rsidP="00D05B02">
      <w:pPr>
        <w:rPr>
          <w:szCs w:val="18"/>
        </w:rPr>
      </w:pPr>
    </w:p>
    <w:p w:rsidR="004B50B4" w:rsidRDefault="00F21362" w:rsidP="00A51F3A">
      <w:pPr>
        <w:pStyle w:val="ListParagraph"/>
        <w:numPr>
          <w:ilvl w:val="0"/>
          <w:numId w:val="37"/>
        </w:numPr>
        <w:rPr>
          <w:szCs w:val="18"/>
        </w:rPr>
      </w:pPr>
      <w:r>
        <w:rPr>
          <w:szCs w:val="18"/>
        </w:rPr>
        <w:t>Clearly state</w:t>
      </w:r>
      <w:r w:rsidR="004B50B4">
        <w:rPr>
          <w:szCs w:val="18"/>
        </w:rPr>
        <w:t xml:space="preserve"> that the comment</w:t>
      </w:r>
      <w:r>
        <w:rPr>
          <w:szCs w:val="18"/>
        </w:rPr>
        <w:t xml:space="preserve"> or content is a personal view</w:t>
      </w:r>
      <w:r w:rsidR="004B50B4">
        <w:rPr>
          <w:szCs w:val="18"/>
        </w:rPr>
        <w:t xml:space="preserve"> only, which does not necessarily represent the</w:t>
      </w:r>
      <w:r>
        <w:rPr>
          <w:szCs w:val="18"/>
        </w:rPr>
        <w:t xml:space="preserve"> views of</w:t>
      </w:r>
      <w:r w:rsidR="004B50B4">
        <w:rPr>
          <w:szCs w:val="18"/>
        </w:rPr>
        <w:t xml:space="preserve"> </w:t>
      </w:r>
      <w:r w:rsidR="004E5126" w:rsidRPr="00D172B5">
        <w:rPr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Shire/ Town / City of XXX&gt;&gt;"/>
            </w:textInput>
          </w:ffData>
        </w:fldChar>
      </w:r>
      <w:r w:rsidR="004E5126" w:rsidRPr="00D172B5">
        <w:rPr>
          <w:szCs w:val="18"/>
          <w:highlight w:val="yellow"/>
        </w:rPr>
        <w:instrText xml:space="preserve"> FORMTEXT </w:instrText>
      </w:r>
      <w:r w:rsidR="004E5126" w:rsidRPr="00D172B5">
        <w:rPr>
          <w:szCs w:val="18"/>
          <w:highlight w:val="yellow"/>
        </w:rPr>
      </w:r>
      <w:r w:rsidR="004E5126" w:rsidRPr="00D172B5">
        <w:rPr>
          <w:szCs w:val="18"/>
          <w:highlight w:val="yellow"/>
        </w:rPr>
        <w:fldChar w:fldCharType="separate"/>
      </w:r>
      <w:r w:rsidR="004E5126" w:rsidRPr="00D172B5">
        <w:rPr>
          <w:noProof/>
          <w:szCs w:val="18"/>
          <w:highlight w:val="yellow"/>
        </w:rPr>
        <w:t>&lt;&lt;Shire/ Town / City of XXX&gt;&gt;</w:t>
      </w:r>
      <w:r w:rsidR="004E5126" w:rsidRPr="00D172B5">
        <w:rPr>
          <w:szCs w:val="18"/>
          <w:highlight w:val="yellow"/>
        </w:rPr>
        <w:fldChar w:fldCharType="end"/>
      </w:r>
      <w:r w:rsidR="004B50B4">
        <w:rPr>
          <w:szCs w:val="18"/>
        </w:rPr>
        <w:t>.</w:t>
      </w:r>
    </w:p>
    <w:p w:rsidR="00A51F3A" w:rsidRDefault="00A51F3A" w:rsidP="00A51F3A">
      <w:pPr>
        <w:pStyle w:val="ListParagraph"/>
        <w:numPr>
          <w:ilvl w:val="0"/>
          <w:numId w:val="37"/>
        </w:numPr>
        <w:rPr>
          <w:szCs w:val="18"/>
        </w:rPr>
      </w:pPr>
      <w:r>
        <w:rPr>
          <w:szCs w:val="18"/>
        </w:rPr>
        <w:t>Be made with reasonable care and diligence</w:t>
      </w:r>
      <w:ins w:id="33" w:author="Lyn Fogg" w:date="2019-01-29T16:31:00Z">
        <w:r w:rsidR="00412E3D">
          <w:rPr>
            <w:szCs w:val="18"/>
          </w:rPr>
          <w:t xml:space="preserve"> </w:t>
        </w:r>
        <w:r w:rsidR="00412E3D" w:rsidRPr="00F677A0">
          <w:rPr>
            <w:i/>
            <w:sz w:val="18"/>
            <w:szCs w:val="18"/>
          </w:rPr>
          <w:t>[Rules of Conduct Reg.3(a)]</w:t>
        </w:r>
      </w:ins>
      <w:r>
        <w:rPr>
          <w:szCs w:val="18"/>
        </w:rPr>
        <w:t>;</w:t>
      </w:r>
    </w:p>
    <w:p w:rsidR="007C481C" w:rsidRDefault="007C481C" w:rsidP="00A51F3A">
      <w:pPr>
        <w:pStyle w:val="ListParagraph"/>
        <w:numPr>
          <w:ilvl w:val="0"/>
          <w:numId w:val="37"/>
        </w:numPr>
        <w:rPr>
          <w:szCs w:val="18"/>
        </w:rPr>
      </w:pPr>
      <w:r>
        <w:rPr>
          <w:szCs w:val="18"/>
        </w:rPr>
        <w:t>Be lawful, including avoiding contravention of; copyright, defamation, discrimination or harassment laws;</w:t>
      </w:r>
    </w:p>
    <w:p w:rsidR="00A51F3A" w:rsidRPr="00A51F3A" w:rsidRDefault="007C481C" w:rsidP="00A51F3A">
      <w:pPr>
        <w:pStyle w:val="ListParagraph"/>
        <w:numPr>
          <w:ilvl w:val="0"/>
          <w:numId w:val="37"/>
        </w:numPr>
        <w:rPr>
          <w:szCs w:val="18"/>
        </w:rPr>
      </w:pPr>
      <w:r>
        <w:rPr>
          <w:szCs w:val="18"/>
        </w:rPr>
        <w:t xml:space="preserve">Be </w:t>
      </w:r>
      <w:r w:rsidR="00A51F3A">
        <w:rPr>
          <w:szCs w:val="18"/>
        </w:rPr>
        <w:t>factually correct</w:t>
      </w:r>
      <w:ins w:id="34" w:author="Lyn Fogg" w:date="2019-01-29T16:31:00Z">
        <w:r w:rsidR="00412E3D">
          <w:rPr>
            <w:szCs w:val="18"/>
          </w:rPr>
          <w:t xml:space="preserve"> </w:t>
        </w:r>
        <w:r w:rsidR="00412E3D" w:rsidRPr="00F677A0">
          <w:rPr>
            <w:i/>
            <w:sz w:val="18"/>
            <w:szCs w:val="18"/>
          </w:rPr>
          <w:t>[Rules of Conduct Reg.3(b) and (f)]</w:t>
        </w:r>
      </w:ins>
      <w:r w:rsidR="00A51F3A" w:rsidRPr="00F677A0">
        <w:rPr>
          <w:i/>
          <w:sz w:val="18"/>
          <w:szCs w:val="18"/>
        </w:rPr>
        <w:t>;</w:t>
      </w:r>
    </w:p>
    <w:p w:rsidR="00A51F3A" w:rsidRDefault="00A51F3A" w:rsidP="00A51F3A">
      <w:pPr>
        <w:pStyle w:val="ListParagraph"/>
        <w:numPr>
          <w:ilvl w:val="0"/>
          <w:numId w:val="37"/>
        </w:numPr>
        <w:rPr>
          <w:szCs w:val="18"/>
        </w:rPr>
      </w:pPr>
      <w:r>
        <w:rPr>
          <w:szCs w:val="18"/>
        </w:rPr>
        <w:t>Avoid damage to the reputation of the local government</w:t>
      </w:r>
      <w:ins w:id="35" w:author="Lyn Fogg" w:date="2019-01-29T16:31:00Z">
        <w:r w:rsidR="00412E3D">
          <w:rPr>
            <w:szCs w:val="18"/>
          </w:rPr>
          <w:t xml:space="preserve"> </w:t>
        </w:r>
        <w:r w:rsidR="00412E3D" w:rsidRPr="00F677A0">
          <w:rPr>
            <w:i/>
            <w:sz w:val="18"/>
            <w:szCs w:val="18"/>
          </w:rPr>
          <w:t>[Rules of Conduct Reg.3(d)]</w:t>
        </w:r>
      </w:ins>
      <w:r>
        <w:rPr>
          <w:szCs w:val="18"/>
        </w:rPr>
        <w:t>;</w:t>
      </w:r>
    </w:p>
    <w:p w:rsidR="00A51F3A" w:rsidRDefault="00A51F3A" w:rsidP="00A51F3A">
      <w:pPr>
        <w:pStyle w:val="ListParagraph"/>
        <w:numPr>
          <w:ilvl w:val="0"/>
          <w:numId w:val="37"/>
        </w:numPr>
        <w:rPr>
          <w:szCs w:val="18"/>
        </w:rPr>
      </w:pPr>
      <w:r>
        <w:rPr>
          <w:szCs w:val="18"/>
        </w:rPr>
        <w:t>Not reflect adversel</w:t>
      </w:r>
      <w:r w:rsidR="00867B57">
        <w:rPr>
          <w:szCs w:val="18"/>
        </w:rPr>
        <w:t>y on a decision of the Council</w:t>
      </w:r>
      <w:ins w:id="36" w:author="Lyn Fogg" w:date="2019-01-29T16:32:00Z">
        <w:r w:rsidR="00412E3D">
          <w:rPr>
            <w:szCs w:val="18"/>
          </w:rPr>
          <w:t xml:space="preserve"> </w:t>
        </w:r>
        <w:r w:rsidR="00412E3D" w:rsidRPr="00F677A0">
          <w:rPr>
            <w:i/>
            <w:sz w:val="18"/>
            <w:szCs w:val="18"/>
          </w:rPr>
          <w:t>[</w:t>
        </w:r>
      </w:ins>
      <w:ins w:id="37" w:author="Lyn Fogg" w:date="2019-02-01T08:35:00Z">
        <w:r w:rsidR="00042E93" w:rsidRPr="00042E93">
          <w:rPr>
            <w:rFonts w:ascii="Cambria Math" w:hAnsi="Cambria Math" w:cs="Cambria Math"/>
            <w:i/>
            <w:sz w:val="18"/>
            <w:szCs w:val="18"/>
            <w:highlight w:val="yellow"/>
          </w:rPr>
          <w:t>≪</w:t>
        </w:r>
      </w:ins>
      <w:ins w:id="38" w:author="Lyn Fogg" w:date="2019-02-01T08:30:00Z">
        <w:r w:rsidR="00042E93" w:rsidRPr="00042E93">
          <w:rPr>
            <w:i/>
            <w:sz w:val="18"/>
            <w:szCs w:val="18"/>
            <w:highlight w:val="yellow"/>
          </w:rPr>
          <w:t>Insert relevant clause from your Local Government’s Meeting Procedures Local Law and Code of Conduct</w:t>
        </w:r>
      </w:ins>
      <w:ins w:id="39" w:author="Lyn Fogg" w:date="2019-02-01T08:35:00Z">
        <w:r w:rsidR="00042E93" w:rsidRPr="00042E93">
          <w:rPr>
            <w:rFonts w:ascii="Cambria Math" w:hAnsi="Cambria Math" w:cs="Cambria Math"/>
            <w:i/>
            <w:sz w:val="18"/>
            <w:szCs w:val="18"/>
            <w:highlight w:val="yellow"/>
          </w:rPr>
          <w:t>≫</w:t>
        </w:r>
      </w:ins>
      <w:ins w:id="40" w:author="Lyn Fogg" w:date="2019-01-29T16:33:00Z">
        <w:r w:rsidR="00412E3D" w:rsidRPr="00F677A0">
          <w:rPr>
            <w:i/>
            <w:sz w:val="18"/>
            <w:szCs w:val="18"/>
          </w:rPr>
          <w:t>]</w:t>
        </w:r>
      </w:ins>
      <w:r>
        <w:rPr>
          <w:szCs w:val="18"/>
        </w:rPr>
        <w:t>;</w:t>
      </w:r>
    </w:p>
    <w:p w:rsidR="00A51F3A" w:rsidRDefault="00A51F3A" w:rsidP="00A51F3A">
      <w:pPr>
        <w:pStyle w:val="ListParagraph"/>
        <w:numPr>
          <w:ilvl w:val="0"/>
          <w:numId w:val="37"/>
        </w:numPr>
        <w:rPr>
          <w:szCs w:val="18"/>
        </w:rPr>
      </w:pPr>
      <w:r>
        <w:rPr>
          <w:szCs w:val="18"/>
        </w:rPr>
        <w:t xml:space="preserve">Not reflect adversely on the character or actions of another </w:t>
      </w:r>
      <w:r w:rsidR="00786D50">
        <w:rPr>
          <w:szCs w:val="18"/>
        </w:rPr>
        <w:t>Council</w:t>
      </w:r>
      <w:r>
        <w:rPr>
          <w:szCs w:val="18"/>
        </w:rPr>
        <w:t xml:space="preserve"> Member or </w:t>
      </w:r>
      <w:r w:rsidR="00282216">
        <w:rPr>
          <w:szCs w:val="18"/>
        </w:rPr>
        <w:t>Employee</w:t>
      </w:r>
      <w:ins w:id="41" w:author="Lyn Fogg" w:date="2019-01-29T16:33:00Z">
        <w:r w:rsidR="00412E3D">
          <w:rPr>
            <w:szCs w:val="18"/>
          </w:rPr>
          <w:t xml:space="preserve"> [</w:t>
        </w:r>
        <w:r w:rsidR="00412E3D" w:rsidRPr="00F677A0">
          <w:rPr>
            <w:i/>
            <w:sz w:val="18"/>
            <w:szCs w:val="18"/>
          </w:rPr>
          <w:t>Rules of Conduct Reg.10(3)</w:t>
        </w:r>
      </w:ins>
      <w:ins w:id="42" w:author="Lyn Fogg" w:date="2019-01-29T16:39:00Z">
        <w:r w:rsidR="00F677A0">
          <w:rPr>
            <w:i/>
            <w:sz w:val="18"/>
            <w:szCs w:val="18"/>
          </w:rPr>
          <w:t>,</w:t>
        </w:r>
      </w:ins>
      <w:ins w:id="43" w:author="Lyn Fogg" w:date="2019-02-01T08:31:00Z">
        <w:r w:rsidR="00042E93" w:rsidRPr="00042E93">
          <w:rPr>
            <w:i/>
            <w:sz w:val="18"/>
            <w:szCs w:val="18"/>
          </w:rPr>
          <w:t xml:space="preserve"> </w:t>
        </w:r>
      </w:ins>
      <w:ins w:id="44" w:author="Lyn Fogg" w:date="2019-02-01T08:32:00Z">
        <w:r w:rsidR="00042E93" w:rsidRPr="00042E93">
          <w:rPr>
            <w:rFonts w:ascii="Cambria Math" w:hAnsi="Cambria Math" w:cs="Cambria Math"/>
            <w:i/>
            <w:sz w:val="18"/>
            <w:szCs w:val="18"/>
            <w:highlight w:val="yellow"/>
          </w:rPr>
          <w:t>≪</w:t>
        </w:r>
      </w:ins>
      <w:ins w:id="45" w:author="Lyn Fogg" w:date="2019-02-01T08:31:00Z">
        <w:r w:rsidR="00042E93" w:rsidRPr="00042E93">
          <w:rPr>
            <w:i/>
            <w:sz w:val="18"/>
            <w:szCs w:val="18"/>
            <w:highlight w:val="yellow"/>
          </w:rPr>
          <w:t>Insert relevant clause from your Local Government’s Meeting Procedures Local Law and Code of Conduct</w:t>
        </w:r>
      </w:ins>
      <w:ins w:id="46" w:author="Lyn Fogg" w:date="2019-02-01T08:32:00Z">
        <w:r w:rsidR="00042E93" w:rsidRPr="00042E93">
          <w:rPr>
            <w:rFonts w:ascii="Cambria Math" w:hAnsi="Cambria Math" w:cs="Cambria Math"/>
            <w:i/>
            <w:sz w:val="18"/>
            <w:szCs w:val="18"/>
            <w:highlight w:val="yellow"/>
          </w:rPr>
          <w:t>≫</w:t>
        </w:r>
      </w:ins>
      <w:ins w:id="47" w:author="Lyn Fogg" w:date="2019-01-29T16:33:00Z">
        <w:r w:rsidR="00412E3D" w:rsidRPr="00F677A0">
          <w:rPr>
            <w:i/>
            <w:sz w:val="18"/>
            <w:szCs w:val="18"/>
          </w:rPr>
          <w:t>]</w:t>
        </w:r>
      </w:ins>
      <w:r w:rsidR="00282216">
        <w:rPr>
          <w:szCs w:val="18"/>
        </w:rPr>
        <w:t>;</w:t>
      </w:r>
    </w:p>
    <w:p w:rsidR="00282216" w:rsidRDefault="007C481C" w:rsidP="00A51F3A">
      <w:pPr>
        <w:pStyle w:val="ListParagraph"/>
        <w:numPr>
          <w:ilvl w:val="0"/>
          <w:numId w:val="37"/>
        </w:numPr>
        <w:rPr>
          <w:szCs w:val="18"/>
        </w:rPr>
      </w:pPr>
      <w:r>
        <w:rPr>
          <w:szCs w:val="18"/>
        </w:rPr>
        <w:t>Maintain a respectful and positive tone and n</w:t>
      </w:r>
      <w:r w:rsidR="00282216">
        <w:rPr>
          <w:szCs w:val="18"/>
        </w:rPr>
        <w:t xml:space="preserve">ot use offensive or objectionable expressions in </w:t>
      </w:r>
      <w:r>
        <w:rPr>
          <w:szCs w:val="18"/>
        </w:rPr>
        <w:t xml:space="preserve">reference to any </w:t>
      </w:r>
      <w:r w:rsidR="00786D50">
        <w:rPr>
          <w:szCs w:val="18"/>
        </w:rPr>
        <w:t>Council</w:t>
      </w:r>
      <w:r>
        <w:rPr>
          <w:szCs w:val="18"/>
        </w:rPr>
        <w:t xml:space="preserve"> Member, </w:t>
      </w:r>
      <w:r w:rsidR="00282216">
        <w:rPr>
          <w:szCs w:val="18"/>
        </w:rPr>
        <w:t>Employee</w:t>
      </w:r>
      <w:r>
        <w:rPr>
          <w:szCs w:val="18"/>
        </w:rPr>
        <w:t xml:space="preserve"> or community member</w:t>
      </w:r>
      <w:ins w:id="48" w:author="Lyn Fogg" w:date="2019-01-29T16:34:00Z">
        <w:r w:rsidR="00412E3D">
          <w:rPr>
            <w:szCs w:val="18"/>
          </w:rPr>
          <w:t xml:space="preserve"> </w:t>
        </w:r>
        <w:r w:rsidR="00412E3D" w:rsidRPr="00F677A0">
          <w:rPr>
            <w:i/>
            <w:sz w:val="18"/>
            <w:szCs w:val="18"/>
          </w:rPr>
          <w:t>[Rules of Conduct Regs. 3(g) and 10(3)</w:t>
        </w:r>
      </w:ins>
      <w:ins w:id="49" w:author="Lyn Fogg" w:date="2019-01-29T16:35:00Z">
        <w:r w:rsidR="00F677A0" w:rsidRPr="00F677A0">
          <w:rPr>
            <w:i/>
            <w:sz w:val="18"/>
            <w:szCs w:val="18"/>
          </w:rPr>
          <w:t>,</w:t>
        </w:r>
      </w:ins>
      <w:ins w:id="50" w:author="Lyn Fogg" w:date="2019-02-01T08:31:00Z">
        <w:r w:rsidR="00042E93" w:rsidRPr="00042E93">
          <w:rPr>
            <w:i/>
            <w:sz w:val="18"/>
            <w:szCs w:val="18"/>
          </w:rPr>
          <w:t xml:space="preserve"> </w:t>
        </w:r>
        <w:r w:rsidR="00042E93" w:rsidRPr="00042E93">
          <w:rPr>
            <w:rFonts w:ascii="Cambria Math" w:hAnsi="Cambria Math" w:cs="Cambria Math"/>
            <w:i/>
            <w:sz w:val="18"/>
            <w:szCs w:val="18"/>
            <w:highlight w:val="yellow"/>
          </w:rPr>
          <w:t>≪</w:t>
        </w:r>
        <w:r w:rsidR="00042E93" w:rsidRPr="00042E93">
          <w:rPr>
            <w:i/>
            <w:sz w:val="18"/>
            <w:szCs w:val="18"/>
            <w:highlight w:val="yellow"/>
          </w:rPr>
          <w:t>Insert relevant clause from your Local Government’s Code of Conduct</w:t>
        </w:r>
        <w:r w:rsidR="00042E93" w:rsidRPr="00042E93">
          <w:rPr>
            <w:rFonts w:ascii="Cambria Math" w:hAnsi="Cambria Math" w:cs="Cambria Math"/>
            <w:i/>
            <w:sz w:val="18"/>
            <w:szCs w:val="18"/>
            <w:highlight w:val="yellow"/>
          </w:rPr>
          <w:t>≫</w:t>
        </w:r>
      </w:ins>
      <w:ins w:id="51" w:author="Lyn Fogg" w:date="2019-01-29T16:34:00Z">
        <w:r w:rsidR="00412E3D" w:rsidRPr="00F677A0">
          <w:rPr>
            <w:i/>
            <w:sz w:val="18"/>
            <w:szCs w:val="18"/>
          </w:rPr>
          <w:t>]</w:t>
        </w:r>
      </w:ins>
      <w:r w:rsidR="00282216">
        <w:rPr>
          <w:szCs w:val="18"/>
        </w:rPr>
        <w:t>.</w:t>
      </w:r>
    </w:p>
    <w:p w:rsidR="00D05B02" w:rsidRDefault="00D05B02" w:rsidP="00D05B02">
      <w:pPr>
        <w:rPr>
          <w:szCs w:val="18"/>
        </w:rPr>
      </w:pPr>
    </w:p>
    <w:p w:rsidR="00A51F3A" w:rsidRDefault="00A51F3A" w:rsidP="00A51F3A">
      <w:r>
        <w:t>A</w:t>
      </w:r>
      <w:r w:rsidR="00786D50">
        <w:t xml:space="preserve"> Council</w:t>
      </w:r>
      <w:r>
        <w:t xml:space="preserve"> Member who is approached by the media for a personal statement may request the assistance of the CEO.</w:t>
      </w:r>
    </w:p>
    <w:p w:rsidR="00A51F3A" w:rsidRDefault="00A51F3A" w:rsidP="00D05B02">
      <w:pPr>
        <w:rPr>
          <w:szCs w:val="18"/>
        </w:rPr>
      </w:pPr>
    </w:p>
    <w:p w:rsidR="00D05B02" w:rsidRDefault="00B75812" w:rsidP="00D05B02">
      <w:pPr>
        <w:rPr>
          <w:szCs w:val="18"/>
        </w:rPr>
      </w:pPr>
      <w:r>
        <w:t xml:space="preserve">Comments which become public and </w:t>
      </w:r>
      <w:r w:rsidR="00CC7AE7">
        <w:t xml:space="preserve">which breach </w:t>
      </w:r>
      <w:r w:rsidR="00867B57">
        <w:t>this policy, the Code of Conduct or</w:t>
      </w:r>
      <w:r w:rsidR="004B50B4">
        <w:t xml:space="preserve"> the </w:t>
      </w:r>
      <w:r w:rsidR="004B50B4" w:rsidRPr="004B50B4">
        <w:rPr>
          <w:i/>
        </w:rPr>
        <w:t>Local Government (Rules of Conduct) Regulations 2007</w:t>
      </w:r>
      <w:r w:rsidR="00CC7AE7">
        <w:rPr>
          <w:szCs w:val="18"/>
        </w:rPr>
        <w:t xml:space="preserve">, may constitute a </w:t>
      </w:r>
      <w:r w:rsidR="00AB0DDE">
        <w:rPr>
          <w:szCs w:val="18"/>
        </w:rPr>
        <w:t xml:space="preserve">minor </w:t>
      </w:r>
      <w:r w:rsidR="00CC7AE7">
        <w:rPr>
          <w:szCs w:val="18"/>
        </w:rPr>
        <w:t xml:space="preserve">breach of the </w:t>
      </w:r>
      <w:r w:rsidR="00CC7AE7" w:rsidRPr="00473554">
        <w:rPr>
          <w:i/>
          <w:szCs w:val="18"/>
        </w:rPr>
        <w:t>Local Government Act 1995</w:t>
      </w:r>
      <w:r>
        <w:rPr>
          <w:szCs w:val="18"/>
        </w:rPr>
        <w:t xml:space="preserve"> </w:t>
      </w:r>
      <w:ins w:id="52" w:author="Lyn Fogg" w:date="2019-01-29T16:46:00Z">
        <w:r w:rsidR="00B74F5B" w:rsidRPr="00B74F5B">
          <w:rPr>
            <w:i/>
            <w:sz w:val="18"/>
            <w:szCs w:val="18"/>
          </w:rPr>
          <w:t>[refer s.5.105]</w:t>
        </w:r>
        <w:r w:rsidR="00B74F5B" w:rsidRPr="00B74F5B">
          <w:rPr>
            <w:sz w:val="18"/>
            <w:szCs w:val="18"/>
          </w:rPr>
          <w:t xml:space="preserve"> </w:t>
        </w:r>
      </w:ins>
      <w:r>
        <w:rPr>
          <w:szCs w:val="18"/>
        </w:rPr>
        <w:t>and may be referred for investigation.</w:t>
      </w:r>
    </w:p>
    <w:p w:rsidR="0031021F" w:rsidRDefault="0031021F" w:rsidP="0008138F"/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44"/>
        <w:gridCol w:w="1329"/>
        <w:gridCol w:w="867"/>
        <w:gridCol w:w="330"/>
        <w:gridCol w:w="570"/>
        <w:gridCol w:w="1140"/>
        <w:gridCol w:w="741"/>
        <w:gridCol w:w="228"/>
        <w:gridCol w:w="741"/>
        <w:gridCol w:w="1026"/>
        <w:gridCol w:w="1109"/>
      </w:tblGrid>
      <w:tr w:rsidR="000452F1" w:rsidRPr="00775BA0" w:rsidTr="001D4A00">
        <w:trPr>
          <w:trHeight w:val="325"/>
        </w:trPr>
        <w:tc>
          <w:tcPr>
            <w:tcW w:w="9659" w:type="dxa"/>
            <w:gridSpan w:val="1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0452F1" w:rsidRPr="00780A33" w:rsidRDefault="000452F1" w:rsidP="001D4A00">
            <w:pPr>
              <w:suppressAutoHyphens/>
              <w:rPr>
                <w:b/>
                <w:color w:val="1F3864" w:themeColor="accent5" w:themeShade="80"/>
                <w:lang w:val="en-US" w:bidi="he-IL"/>
              </w:rPr>
            </w:pPr>
            <w:r w:rsidRPr="00780A33">
              <w:rPr>
                <w:b/>
                <w:color w:val="1F3864" w:themeColor="accent5" w:themeShade="80"/>
                <w:lang w:val="en-US" w:bidi="he-IL"/>
              </w:rPr>
              <w:t>Document Control Box</w:t>
            </w:r>
          </w:p>
        </w:tc>
      </w:tr>
      <w:tr w:rsidR="000452F1" w:rsidRPr="00775BA0" w:rsidTr="001D4A00">
        <w:trPr>
          <w:trHeight w:val="260"/>
        </w:trPr>
        <w:tc>
          <w:tcPr>
            <w:tcW w:w="9659" w:type="dxa"/>
            <w:gridSpan w:val="12"/>
            <w:tcBorders>
              <w:top w:val="single" w:sz="12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0452F1" w:rsidRPr="00775BA0" w:rsidRDefault="000452F1" w:rsidP="001D4A00">
            <w:pPr>
              <w:rPr>
                <w:b/>
                <w:sz w:val="20"/>
              </w:rPr>
            </w:pPr>
            <w:r w:rsidRPr="00775BA0">
              <w:rPr>
                <w:b/>
                <w:sz w:val="20"/>
              </w:rPr>
              <w:t>Document Responsibilities:</w:t>
            </w:r>
          </w:p>
        </w:tc>
      </w:tr>
      <w:tr w:rsidR="000452F1" w:rsidRPr="00775BA0" w:rsidTr="00780A33">
        <w:tc>
          <w:tcPr>
            <w:tcW w:w="113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0452F1" w:rsidRPr="00775BA0" w:rsidRDefault="000452F1" w:rsidP="001D4A00">
            <w:pPr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t>Owner:</w:t>
            </w:r>
          </w:p>
        </w:tc>
        <w:tc>
          <w:tcPr>
            <w:tcW w:w="3540" w:type="dxa"/>
            <w:gridSpan w:val="5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452F1" w:rsidRPr="00775BA0" w:rsidRDefault="000452F1" w:rsidP="001D4A00">
            <w:pPr>
              <w:rPr>
                <w:b/>
                <w:sz w:val="18"/>
                <w:szCs w:val="18"/>
              </w:rPr>
            </w:pPr>
            <w:r w:rsidRPr="00775B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sition Title]"/>
                  </w:textInput>
                </w:ffData>
              </w:fldChar>
            </w:r>
            <w:r w:rsidRPr="00775BA0">
              <w:rPr>
                <w:sz w:val="18"/>
                <w:szCs w:val="18"/>
              </w:rPr>
              <w:instrText xml:space="preserve"> FORMTEXT </w:instrText>
            </w:r>
            <w:r w:rsidRPr="00775BA0">
              <w:rPr>
                <w:sz w:val="18"/>
                <w:szCs w:val="18"/>
              </w:rPr>
            </w:r>
            <w:r w:rsidRPr="00775BA0">
              <w:rPr>
                <w:sz w:val="18"/>
                <w:szCs w:val="18"/>
              </w:rPr>
              <w:fldChar w:fldCharType="separate"/>
            </w:r>
            <w:r w:rsidRPr="00775BA0">
              <w:rPr>
                <w:noProof/>
                <w:sz w:val="18"/>
                <w:szCs w:val="18"/>
              </w:rPr>
              <w:t>[insert Position Title]</w:t>
            </w:r>
            <w:r w:rsidRPr="00775B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09" w:type="dxa"/>
            <w:gridSpan w:val="3"/>
            <w:tcBorders>
              <w:top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0452F1" w:rsidRPr="00775BA0" w:rsidRDefault="000452F1" w:rsidP="001D4A00">
            <w:pPr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t>Owner Business Unit:</w:t>
            </w:r>
          </w:p>
        </w:tc>
        <w:tc>
          <w:tcPr>
            <w:tcW w:w="2876" w:type="dxa"/>
            <w:gridSpan w:val="3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452F1" w:rsidRPr="00775BA0" w:rsidRDefault="000452F1" w:rsidP="001D4A00">
            <w:pPr>
              <w:rPr>
                <w:b/>
                <w:sz w:val="18"/>
                <w:szCs w:val="18"/>
              </w:rPr>
            </w:pPr>
            <w:r w:rsidRPr="00775BA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insert Unit Title]"/>
                  </w:textInput>
                </w:ffData>
              </w:fldChar>
            </w:r>
            <w:r w:rsidRPr="00775BA0">
              <w:rPr>
                <w:sz w:val="18"/>
                <w:szCs w:val="18"/>
              </w:rPr>
              <w:instrText xml:space="preserve"> FORMTEXT </w:instrText>
            </w:r>
            <w:r w:rsidRPr="00775BA0">
              <w:rPr>
                <w:sz w:val="18"/>
                <w:szCs w:val="18"/>
              </w:rPr>
            </w:r>
            <w:r w:rsidRPr="00775BA0">
              <w:rPr>
                <w:sz w:val="18"/>
                <w:szCs w:val="18"/>
              </w:rPr>
              <w:fldChar w:fldCharType="separate"/>
            </w:r>
            <w:r w:rsidRPr="00775BA0">
              <w:rPr>
                <w:noProof/>
                <w:sz w:val="18"/>
                <w:szCs w:val="18"/>
              </w:rPr>
              <w:t>[insert Unit Title]</w:t>
            </w:r>
            <w:r w:rsidRPr="00775BA0">
              <w:rPr>
                <w:sz w:val="18"/>
                <w:szCs w:val="18"/>
              </w:rPr>
              <w:fldChar w:fldCharType="end"/>
            </w:r>
          </w:p>
        </w:tc>
      </w:tr>
      <w:tr w:rsidR="000452F1" w:rsidRPr="00775BA0" w:rsidTr="00780A33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:rsidR="000452F1" w:rsidRPr="00775BA0" w:rsidRDefault="000452F1" w:rsidP="001D4A00">
            <w:pPr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lastRenderedPageBreak/>
              <w:t>Reviewer:</w:t>
            </w:r>
          </w:p>
        </w:tc>
        <w:tc>
          <w:tcPr>
            <w:tcW w:w="3540" w:type="dxa"/>
            <w:gridSpan w:val="5"/>
            <w:tcBorders>
              <w:top w:val="single" w:sz="4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452F1" w:rsidRPr="00775BA0" w:rsidRDefault="000452F1" w:rsidP="001D4A00">
            <w:pPr>
              <w:rPr>
                <w:b/>
                <w:sz w:val="18"/>
                <w:szCs w:val="18"/>
              </w:rPr>
            </w:pPr>
            <w:r w:rsidRPr="00775B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Position Title]"/>
                  </w:textInput>
                </w:ffData>
              </w:fldChar>
            </w:r>
            <w:r w:rsidRPr="00775BA0">
              <w:rPr>
                <w:sz w:val="18"/>
                <w:szCs w:val="18"/>
              </w:rPr>
              <w:instrText xml:space="preserve"> FORMTEXT </w:instrText>
            </w:r>
            <w:r w:rsidRPr="00775BA0">
              <w:rPr>
                <w:sz w:val="18"/>
                <w:szCs w:val="18"/>
              </w:rPr>
            </w:r>
            <w:r w:rsidRPr="00775BA0">
              <w:rPr>
                <w:sz w:val="18"/>
                <w:szCs w:val="18"/>
              </w:rPr>
              <w:fldChar w:fldCharType="separate"/>
            </w:r>
            <w:r w:rsidRPr="00775BA0">
              <w:rPr>
                <w:noProof/>
                <w:sz w:val="18"/>
                <w:szCs w:val="18"/>
              </w:rPr>
              <w:t>[insert Position Title]</w:t>
            </w:r>
            <w:r w:rsidRPr="00775B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09" w:type="dxa"/>
            <w:gridSpan w:val="3"/>
            <w:tcBorders>
              <w:top w:val="single" w:sz="4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:rsidR="000452F1" w:rsidRPr="00775BA0" w:rsidRDefault="000452F1" w:rsidP="001D4A00">
            <w:pPr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t>Decision Maker:</w:t>
            </w:r>
          </w:p>
        </w:tc>
        <w:tc>
          <w:tcPr>
            <w:tcW w:w="2876" w:type="dxa"/>
            <w:gridSpan w:val="3"/>
            <w:tcBorders>
              <w:top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452F1" w:rsidRPr="00775BA0" w:rsidRDefault="00780A33" w:rsidP="001D4A0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Council</w:t>
            </w:r>
          </w:p>
        </w:tc>
      </w:tr>
      <w:tr w:rsidR="000452F1" w:rsidRPr="00775BA0" w:rsidTr="001D4A00">
        <w:trPr>
          <w:trHeight w:val="150"/>
        </w:trPr>
        <w:tc>
          <w:tcPr>
            <w:tcW w:w="9659" w:type="dxa"/>
            <w:gridSpan w:val="1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:rsidR="000452F1" w:rsidRPr="00775BA0" w:rsidRDefault="000452F1" w:rsidP="001D4A00">
            <w:pPr>
              <w:rPr>
                <w:b/>
                <w:sz w:val="20"/>
              </w:rPr>
            </w:pPr>
            <w:r w:rsidRPr="00775BA0">
              <w:rPr>
                <w:b/>
                <w:sz w:val="20"/>
              </w:rPr>
              <w:t>Compliance Requirements:</w:t>
            </w:r>
          </w:p>
        </w:tc>
      </w:tr>
      <w:tr w:rsidR="000452F1" w:rsidRPr="00775BA0" w:rsidTr="006931BD">
        <w:tc>
          <w:tcPr>
            <w:tcW w:w="1578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452F1" w:rsidRPr="00775BA0" w:rsidRDefault="000452F1" w:rsidP="001D4A00">
            <w:pPr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t>Legislation:</w:t>
            </w:r>
          </w:p>
        </w:tc>
        <w:tc>
          <w:tcPr>
            <w:tcW w:w="8081" w:type="dxa"/>
            <w:gridSpan w:val="10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C4A03" w:rsidRDefault="001A582A" w:rsidP="00574297">
            <w:pPr>
              <w:ind w:left="318" w:hanging="318"/>
              <w:rPr>
                <w:sz w:val="18"/>
                <w:szCs w:val="18"/>
              </w:rPr>
            </w:pPr>
            <w:hyperlink r:id="rId7" w:history="1">
              <w:r w:rsidR="006C4A03" w:rsidRPr="006C4A03">
                <w:rPr>
                  <w:rStyle w:val="Hyperlink"/>
                  <w:sz w:val="18"/>
                  <w:szCs w:val="18"/>
                </w:rPr>
                <w:t>Local Government (Rules of Conduct) Regulations 2007</w:t>
              </w:r>
            </w:hyperlink>
          </w:p>
          <w:p w:rsidR="00C74585" w:rsidRDefault="00574297" w:rsidP="00574297">
            <w:p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State Records Act 2000 - </w:t>
            </w:r>
            <w:hyperlink r:id="rId8" w:history="1">
              <w:r w:rsidRPr="00574297">
                <w:rPr>
                  <w:rStyle w:val="Hyperlink"/>
                  <w:sz w:val="18"/>
                  <w:szCs w:val="18"/>
                </w:rPr>
                <w:t>SRC Standard 8 – Managing Digital Information</w:t>
              </w:r>
            </w:hyperlink>
          </w:p>
          <w:p w:rsidR="00574297" w:rsidRPr="00775BA0" w:rsidRDefault="00E825AA" w:rsidP="00574297">
            <w:pPr>
              <w:ind w:left="318" w:hanging="318"/>
              <w:rPr>
                <w:sz w:val="18"/>
                <w:szCs w:val="18"/>
              </w:rPr>
            </w:pPr>
            <w:r w:rsidRPr="00E825A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hire/ Town / City of XXX]"/>
                  </w:textInput>
                </w:ffData>
              </w:fldChar>
            </w:r>
            <w:r w:rsidRPr="00E825AA">
              <w:rPr>
                <w:sz w:val="18"/>
                <w:szCs w:val="18"/>
              </w:rPr>
              <w:instrText xml:space="preserve"> FORMTEXT </w:instrText>
            </w:r>
            <w:r w:rsidRPr="00E825AA">
              <w:rPr>
                <w:sz w:val="18"/>
                <w:szCs w:val="18"/>
              </w:rPr>
            </w:r>
            <w:r w:rsidRPr="00E825AA">
              <w:rPr>
                <w:sz w:val="18"/>
                <w:szCs w:val="18"/>
              </w:rPr>
              <w:fldChar w:fldCharType="separate"/>
            </w:r>
            <w:r w:rsidRPr="00E825AA">
              <w:rPr>
                <w:sz w:val="18"/>
                <w:szCs w:val="18"/>
              </w:rPr>
              <w:t>[Shire/ Town / City of XXX]</w:t>
            </w:r>
            <w:r w:rsidRPr="00E825AA">
              <w:rPr>
                <w:sz w:val="18"/>
                <w:szCs w:val="18"/>
              </w:rPr>
              <w:fldChar w:fldCharType="end"/>
            </w:r>
            <w:r w:rsidRPr="00E825AA">
              <w:rPr>
                <w:sz w:val="18"/>
                <w:szCs w:val="18"/>
              </w:rPr>
              <w:t xml:space="preserve"> Meeting Management / Standing Orders Local Law</w:t>
            </w:r>
          </w:p>
        </w:tc>
      </w:tr>
      <w:tr w:rsidR="000452F1" w:rsidRPr="00775BA0" w:rsidTr="006931BD">
        <w:tc>
          <w:tcPr>
            <w:tcW w:w="15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452F1" w:rsidRPr="00775BA0" w:rsidRDefault="000452F1" w:rsidP="001D4A00">
            <w:pPr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t>Industry:</w:t>
            </w:r>
          </w:p>
        </w:tc>
        <w:tc>
          <w:tcPr>
            <w:tcW w:w="8081" w:type="dxa"/>
            <w:gridSpan w:val="10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74585" w:rsidRDefault="001A582A" w:rsidP="003A4CDE">
            <w:pPr>
              <w:ind w:left="318" w:hanging="318"/>
              <w:rPr>
                <w:sz w:val="18"/>
                <w:szCs w:val="18"/>
              </w:rPr>
            </w:pPr>
            <w:hyperlink r:id="rId9" w:history="1">
              <w:r w:rsidR="00574297" w:rsidRPr="00574297">
                <w:rPr>
                  <w:rStyle w:val="Hyperlink"/>
                  <w:sz w:val="18"/>
                  <w:szCs w:val="18"/>
                </w:rPr>
                <w:t>State Records Office Guideline – Management of Digital Records</w:t>
              </w:r>
            </w:hyperlink>
          </w:p>
          <w:p w:rsidR="00042E93" w:rsidRPr="00775BA0" w:rsidRDefault="00042E93" w:rsidP="00E825AA">
            <w:pPr>
              <w:ind w:left="318" w:hanging="318"/>
              <w:rPr>
                <w:sz w:val="18"/>
                <w:szCs w:val="18"/>
              </w:rPr>
            </w:pPr>
            <w:bookmarkStart w:id="53" w:name="_GoBack"/>
            <w:bookmarkEnd w:id="53"/>
          </w:p>
        </w:tc>
      </w:tr>
      <w:tr w:rsidR="000452F1" w:rsidRPr="00775BA0" w:rsidTr="006931BD">
        <w:tc>
          <w:tcPr>
            <w:tcW w:w="1578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</w:tcBorders>
            <w:shd w:val="clear" w:color="auto" w:fill="D9D9D9"/>
          </w:tcPr>
          <w:p w:rsidR="000452F1" w:rsidRPr="00775BA0" w:rsidRDefault="000452F1" w:rsidP="001D4A00">
            <w:pPr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t>Organisational:</w:t>
            </w:r>
          </w:p>
        </w:tc>
        <w:tc>
          <w:tcPr>
            <w:tcW w:w="8081" w:type="dxa"/>
            <w:gridSpan w:val="10"/>
            <w:tcBorders>
              <w:top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C74585" w:rsidRPr="00775BA0" w:rsidRDefault="00850D2B" w:rsidP="003A4CDE">
            <w:pPr>
              <w:rPr>
                <w:sz w:val="18"/>
                <w:szCs w:val="18"/>
              </w:rPr>
            </w:pPr>
            <w:r w:rsidRPr="00C7458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hire/ Town / City of XXX]"/>
                  </w:textInput>
                </w:ffData>
              </w:fldChar>
            </w:r>
            <w:r w:rsidRPr="00C74585">
              <w:rPr>
                <w:sz w:val="18"/>
                <w:szCs w:val="18"/>
              </w:rPr>
              <w:instrText xml:space="preserve"> FORMTEXT </w:instrText>
            </w:r>
            <w:r w:rsidRPr="00C74585">
              <w:rPr>
                <w:sz w:val="18"/>
                <w:szCs w:val="18"/>
              </w:rPr>
            </w:r>
            <w:r w:rsidRPr="00C74585">
              <w:rPr>
                <w:sz w:val="18"/>
                <w:szCs w:val="18"/>
              </w:rPr>
              <w:fldChar w:fldCharType="separate"/>
            </w:r>
            <w:r w:rsidRPr="00C74585">
              <w:rPr>
                <w:sz w:val="18"/>
                <w:szCs w:val="18"/>
              </w:rPr>
              <w:t>[Shire/ Town / City of XXX]</w:t>
            </w:r>
            <w:r w:rsidRPr="00C7458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E825AA">
              <w:rPr>
                <w:sz w:val="18"/>
                <w:szCs w:val="18"/>
              </w:rPr>
              <w:t>Code of Conduct</w:t>
            </w:r>
          </w:p>
        </w:tc>
      </w:tr>
      <w:tr w:rsidR="000452F1" w:rsidRPr="00775BA0" w:rsidTr="001D4A00">
        <w:trPr>
          <w:trHeight w:val="185"/>
        </w:trPr>
        <w:tc>
          <w:tcPr>
            <w:tcW w:w="9659" w:type="dxa"/>
            <w:gridSpan w:val="1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:rsidR="000452F1" w:rsidRPr="00775BA0" w:rsidRDefault="000452F1" w:rsidP="001D4A00">
            <w:pPr>
              <w:rPr>
                <w:b/>
                <w:sz w:val="20"/>
              </w:rPr>
            </w:pPr>
            <w:r w:rsidRPr="00775BA0">
              <w:rPr>
                <w:b/>
                <w:sz w:val="20"/>
              </w:rPr>
              <w:t>Document Management:</w:t>
            </w:r>
          </w:p>
        </w:tc>
      </w:tr>
      <w:tr w:rsidR="000452F1" w:rsidRPr="00775BA0" w:rsidTr="006931BD">
        <w:tc>
          <w:tcPr>
            <w:tcW w:w="1578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0452F1" w:rsidRPr="00775BA0" w:rsidRDefault="000452F1" w:rsidP="001D4A00">
            <w:pPr>
              <w:rPr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t>Risk Rating</w:t>
            </w:r>
            <w:r w:rsidRPr="00775BA0">
              <w:rPr>
                <w:sz w:val="18"/>
                <w:szCs w:val="18"/>
              </w:rPr>
              <w:t>:</w:t>
            </w:r>
          </w:p>
        </w:tc>
        <w:tc>
          <w:tcPr>
            <w:tcW w:w="1329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452F1" w:rsidRPr="00775BA0" w:rsidRDefault="000452F1" w:rsidP="001D4A00">
            <w:pPr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low / med / high]"/>
                  </w:textInput>
                </w:ffData>
              </w:fldChar>
            </w:r>
            <w:r w:rsidRPr="00775BA0">
              <w:rPr>
                <w:b/>
                <w:sz w:val="18"/>
                <w:szCs w:val="18"/>
              </w:rPr>
              <w:instrText xml:space="preserve"> FORMTEXT </w:instrText>
            </w:r>
            <w:r w:rsidRPr="00775BA0">
              <w:rPr>
                <w:b/>
                <w:sz w:val="18"/>
                <w:szCs w:val="18"/>
              </w:rPr>
            </w:r>
            <w:r w:rsidRPr="00775BA0">
              <w:rPr>
                <w:b/>
                <w:sz w:val="18"/>
                <w:szCs w:val="18"/>
              </w:rPr>
              <w:fldChar w:fldCharType="separate"/>
            </w:r>
            <w:r w:rsidRPr="00775BA0">
              <w:rPr>
                <w:b/>
                <w:noProof/>
                <w:sz w:val="18"/>
                <w:szCs w:val="18"/>
              </w:rPr>
              <w:t>[low / med / high]</w:t>
            </w:r>
            <w:r w:rsidRPr="00775BA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gridSpan w:val="2"/>
            <w:tcBorders>
              <w:top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0452F1" w:rsidRPr="00775BA0" w:rsidRDefault="000452F1" w:rsidP="001D4A00">
            <w:pPr>
              <w:rPr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t>Review Frequency</w:t>
            </w:r>
            <w:r w:rsidRPr="00775BA0">
              <w:rPr>
                <w:sz w:val="18"/>
                <w:szCs w:val="18"/>
              </w:rPr>
              <w:t>:</w:t>
            </w:r>
          </w:p>
        </w:tc>
        <w:tc>
          <w:tcPr>
            <w:tcW w:w="1710" w:type="dxa"/>
            <w:gridSpan w:val="2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452F1" w:rsidRPr="00775BA0" w:rsidRDefault="000452F1" w:rsidP="001D4A00">
            <w:pPr>
              <w:rPr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nnaul / biennial / triennial]"/>
                  </w:textInput>
                </w:ffData>
              </w:fldChar>
            </w:r>
            <w:r w:rsidRPr="00775BA0">
              <w:rPr>
                <w:b/>
                <w:sz w:val="18"/>
                <w:szCs w:val="18"/>
              </w:rPr>
              <w:instrText xml:space="preserve"> FORMTEXT </w:instrText>
            </w:r>
            <w:r w:rsidRPr="00775BA0">
              <w:rPr>
                <w:b/>
                <w:sz w:val="18"/>
                <w:szCs w:val="18"/>
              </w:rPr>
            </w:r>
            <w:r w:rsidRPr="00775BA0">
              <w:rPr>
                <w:b/>
                <w:sz w:val="18"/>
                <w:szCs w:val="18"/>
              </w:rPr>
              <w:fldChar w:fldCharType="separate"/>
            </w:r>
            <w:r w:rsidRPr="00775BA0">
              <w:rPr>
                <w:b/>
                <w:noProof/>
                <w:sz w:val="18"/>
                <w:szCs w:val="18"/>
              </w:rPr>
              <w:t>[annaul / biennial / triennial]</w:t>
            </w:r>
            <w:r w:rsidRPr="00775BA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41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0452F1" w:rsidRPr="00775BA0" w:rsidRDefault="000452F1" w:rsidP="001D4A00">
            <w:pPr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t>Next Due:</w:t>
            </w:r>
          </w:p>
        </w:tc>
        <w:tc>
          <w:tcPr>
            <w:tcW w:w="969" w:type="dxa"/>
            <w:gridSpan w:val="2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452F1" w:rsidRPr="00775BA0" w:rsidRDefault="000452F1" w:rsidP="001D4A00">
            <w:pPr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20##]"/>
                  </w:textInput>
                </w:ffData>
              </w:fldChar>
            </w:r>
            <w:r w:rsidRPr="00775BA0">
              <w:rPr>
                <w:b/>
                <w:sz w:val="18"/>
                <w:szCs w:val="18"/>
              </w:rPr>
              <w:instrText xml:space="preserve"> FORMTEXT </w:instrText>
            </w:r>
            <w:r w:rsidRPr="00775BA0">
              <w:rPr>
                <w:b/>
                <w:sz w:val="18"/>
                <w:szCs w:val="18"/>
              </w:rPr>
            </w:r>
            <w:r w:rsidRPr="00775BA0">
              <w:rPr>
                <w:b/>
                <w:sz w:val="18"/>
                <w:szCs w:val="18"/>
              </w:rPr>
              <w:fldChar w:fldCharType="separate"/>
            </w:r>
            <w:r w:rsidRPr="00775BA0">
              <w:rPr>
                <w:b/>
                <w:noProof/>
                <w:sz w:val="18"/>
                <w:szCs w:val="18"/>
              </w:rPr>
              <w:t>[20##]</w:t>
            </w:r>
            <w:r w:rsidRPr="00775BA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0452F1" w:rsidRPr="00775BA0" w:rsidRDefault="005900B0" w:rsidP="005900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Records</w:t>
            </w:r>
            <w:r w:rsidR="000452F1" w:rsidRPr="00775BA0">
              <w:rPr>
                <w:b/>
                <w:sz w:val="18"/>
                <w:szCs w:val="18"/>
              </w:rPr>
              <w:t xml:space="preserve"> Ref:</w:t>
            </w:r>
          </w:p>
        </w:tc>
        <w:bookmarkStart w:id="54" w:name="Text11"/>
        <w:tc>
          <w:tcPr>
            <w:tcW w:w="1109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452F1" w:rsidRPr="00775BA0" w:rsidRDefault="000452F1" w:rsidP="001D4A00">
            <w:pPr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CP####]"/>
                  </w:textInput>
                </w:ffData>
              </w:fldChar>
            </w:r>
            <w:r w:rsidRPr="00775BA0">
              <w:rPr>
                <w:b/>
                <w:sz w:val="18"/>
                <w:szCs w:val="18"/>
              </w:rPr>
              <w:instrText xml:space="preserve"> FORMTEXT </w:instrText>
            </w:r>
            <w:r w:rsidRPr="00775BA0">
              <w:rPr>
                <w:b/>
                <w:sz w:val="18"/>
                <w:szCs w:val="18"/>
              </w:rPr>
            </w:r>
            <w:r w:rsidRPr="00775BA0">
              <w:rPr>
                <w:b/>
                <w:sz w:val="18"/>
                <w:szCs w:val="18"/>
              </w:rPr>
              <w:fldChar w:fldCharType="separate"/>
            </w:r>
            <w:r w:rsidRPr="00775BA0">
              <w:rPr>
                <w:b/>
                <w:noProof/>
                <w:sz w:val="18"/>
                <w:szCs w:val="18"/>
              </w:rPr>
              <w:t>[CP####]</w:t>
            </w:r>
            <w:r w:rsidRPr="00775BA0">
              <w:rPr>
                <w:b/>
                <w:sz w:val="18"/>
                <w:szCs w:val="18"/>
              </w:rPr>
              <w:fldChar w:fldCharType="end"/>
            </w:r>
            <w:bookmarkEnd w:id="54"/>
          </w:p>
        </w:tc>
      </w:tr>
      <w:tr w:rsidR="000452F1" w:rsidRPr="00775BA0" w:rsidTr="001D4A00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452F1" w:rsidRPr="00775BA0" w:rsidRDefault="000452F1" w:rsidP="001D4A00">
            <w:pPr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t>Version #</w:t>
            </w:r>
          </w:p>
        </w:tc>
        <w:tc>
          <w:tcPr>
            <w:tcW w:w="2640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0452F1" w:rsidRPr="00775BA0" w:rsidRDefault="000452F1" w:rsidP="001D4A00">
            <w:pPr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t>Decision Reference:</w:t>
            </w:r>
          </w:p>
        </w:tc>
        <w:tc>
          <w:tcPr>
            <w:tcW w:w="5885" w:type="dxa"/>
            <w:gridSpan w:val="8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452F1" w:rsidRPr="00775BA0" w:rsidRDefault="000452F1" w:rsidP="001D4A00">
            <w:pPr>
              <w:rPr>
                <w:b/>
                <w:sz w:val="18"/>
                <w:szCs w:val="18"/>
              </w:rPr>
            </w:pPr>
            <w:r w:rsidRPr="00775BA0">
              <w:rPr>
                <w:b/>
                <w:sz w:val="18"/>
                <w:szCs w:val="18"/>
              </w:rPr>
              <w:t>Synopsis:</w:t>
            </w:r>
          </w:p>
        </w:tc>
      </w:tr>
      <w:tr w:rsidR="000452F1" w:rsidRPr="00775BA0" w:rsidTr="001D4A00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0452F1" w:rsidRPr="00775BA0" w:rsidRDefault="000452F1" w:rsidP="000452F1">
            <w:pPr>
              <w:numPr>
                <w:ilvl w:val="0"/>
                <w:numId w:val="2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452F1" w:rsidRPr="00775BA0" w:rsidRDefault="000452F1" w:rsidP="001D4A00">
            <w:pPr>
              <w:rPr>
                <w:sz w:val="18"/>
                <w:szCs w:val="18"/>
              </w:rPr>
            </w:pPr>
            <w:r w:rsidRPr="00775BA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ecision date / TRIM Ref]"/>
                  </w:textInput>
                </w:ffData>
              </w:fldChar>
            </w:r>
            <w:r w:rsidRPr="00775BA0">
              <w:rPr>
                <w:sz w:val="18"/>
                <w:szCs w:val="18"/>
              </w:rPr>
              <w:instrText xml:space="preserve"> FORMTEXT </w:instrText>
            </w:r>
            <w:r w:rsidRPr="00775BA0">
              <w:rPr>
                <w:sz w:val="18"/>
                <w:szCs w:val="18"/>
              </w:rPr>
            </w:r>
            <w:r w:rsidRPr="00775BA0">
              <w:rPr>
                <w:sz w:val="18"/>
                <w:szCs w:val="18"/>
              </w:rPr>
              <w:fldChar w:fldCharType="separate"/>
            </w:r>
            <w:r w:rsidRPr="00775BA0">
              <w:rPr>
                <w:noProof/>
                <w:sz w:val="18"/>
                <w:szCs w:val="18"/>
              </w:rPr>
              <w:t>[decision date / TRIM Ref]</w:t>
            </w:r>
            <w:r w:rsidRPr="00775BA0">
              <w:rPr>
                <w:sz w:val="18"/>
                <w:szCs w:val="18"/>
              </w:rPr>
              <w:fldChar w:fldCharType="end"/>
            </w:r>
          </w:p>
        </w:tc>
        <w:tc>
          <w:tcPr>
            <w:tcW w:w="5885" w:type="dxa"/>
            <w:gridSpan w:val="8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52F1" w:rsidRPr="00775BA0" w:rsidRDefault="005900B0" w:rsidP="001D4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brief description of the adoption / changes approved]"/>
                  </w:textInput>
                </w:ffData>
              </w:fldChar>
            </w:r>
            <w:bookmarkStart w:id="55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[brief description of the adoption / changes approved]</w:t>
            </w:r>
            <w:r>
              <w:rPr>
                <w:sz w:val="18"/>
                <w:szCs w:val="18"/>
              </w:rPr>
              <w:fldChar w:fldCharType="end"/>
            </w:r>
            <w:bookmarkEnd w:id="55"/>
          </w:p>
        </w:tc>
      </w:tr>
      <w:tr w:rsidR="000452F1" w:rsidRPr="00775BA0" w:rsidTr="001D4A00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0452F1" w:rsidRPr="00775BA0" w:rsidRDefault="000452F1" w:rsidP="000452F1">
            <w:pPr>
              <w:numPr>
                <w:ilvl w:val="0"/>
                <w:numId w:val="2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452F1" w:rsidRPr="00775BA0" w:rsidRDefault="000452F1" w:rsidP="001D4A00">
            <w:pPr>
              <w:rPr>
                <w:sz w:val="18"/>
                <w:szCs w:val="18"/>
              </w:rPr>
            </w:pPr>
          </w:p>
        </w:tc>
        <w:tc>
          <w:tcPr>
            <w:tcW w:w="5885" w:type="dxa"/>
            <w:gridSpan w:val="8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52F1" w:rsidRPr="00775BA0" w:rsidRDefault="000452F1" w:rsidP="001D4A00">
            <w:pPr>
              <w:rPr>
                <w:sz w:val="18"/>
                <w:szCs w:val="18"/>
              </w:rPr>
            </w:pPr>
          </w:p>
        </w:tc>
      </w:tr>
    </w:tbl>
    <w:p w:rsidR="000452F1" w:rsidRDefault="000452F1" w:rsidP="003A4CDE"/>
    <w:sectPr w:rsidR="000452F1" w:rsidSect="0047530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9F" w:rsidRDefault="0091449F" w:rsidP="00374481">
      <w:r>
        <w:separator/>
      </w:r>
    </w:p>
  </w:endnote>
  <w:endnote w:type="continuationSeparator" w:id="0">
    <w:p w:rsidR="0091449F" w:rsidRDefault="0091449F" w:rsidP="0037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E88" w:rsidRDefault="00F80E88" w:rsidP="00475308">
    <w:pPr>
      <w:pStyle w:val="Footer"/>
      <w:jc w:val="center"/>
    </w:pPr>
  </w:p>
  <w:p w:rsidR="00F80E88" w:rsidRDefault="00F80E88" w:rsidP="00475308">
    <w:pPr>
      <w:pStyle w:val="Footer"/>
      <w:jc w:val="center"/>
    </w:pPr>
    <w:r>
      <w:rPr>
        <w:noProof/>
        <w:lang w:eastAsia="en-AU"/>
      </w:rPr>
      <mc:AlternateContent>
        <mc:Choice Requires="wpg">
          <w:drawing>
            <wp:inline distT="0" distB="0" distL="0" distR="0" wp14:anchorId="2D8B103B" wp14:editId="4AFA60AE">
              <wp:extent cx="418465" cy="221615"/>
              <wp:effectExtent l="0" t="0" r="635" b="0"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9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E88" w:rsidRPr="00C4116E" w:rsidRDefault="00F80E88" w:rsidP="0047530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C4116E">
                              <w:fldChar w:fldCharType="begin"/>
                            </w:r>
                            <w:r w:rsidRPr="00C4116E">
                              <w:instrText xml:space="preserve"> PAGE    \* MERGEFORMAT </w:instrText>
                            </w:r>
                            <w:r w:rsidRPr="00C4116E">
                              <w:fldChar w:fldCharType="separate"/>
                            </w:r>
                            <w:r w:rsidR="001A582A" w:rsidRPr="001A582A"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t>5</w:t>
                            </w:r>
                            <w:r w:rsidRPr="00C4116E"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10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11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2D8B103B" id="Group 8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sHsMA&#10;AADaAAAADwAAAGRycy9kb3ducmV2LnhtbESPzW7CMBCE75V4B2uReqmIAwdUQgziR0AvPQR4gFW8&#10;JBHxOopNkvbp60pIHEcz840mXQ+mFh21rrKsYBrFIIhzqysuFFwvh8knCOeRNdaWScEPOVivRm8p&#10;Jtr2nFF39oUIEHYJKii9bxIpXV6SQRfZhjh4N9sa9EG2hdQt9gFuajmL47k0WHFYKLGhXUn5/fww&#10;CmiT2d/vuzuabLvfHW8V04c8KfU+HjZLEJ4G/wo/219awQL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sHsMAAADaAAAADwAAAAAAAAAAAAAAAACYAgAAZHJzL2Rv&#10;d25yZXYueG1sUEsFBgAAAAAEAAQA9QAAAIgDAAAAAA==&#10;" filled="f" stroked="f">
                <v:textbox inset="0,0,0,0">
                  <w:txbxContent>
                    <w:p w:rsidR="00F80E88" w:rsidRPr="00C4116E" w:rsidRDefault="00F80E88" w:rsidP="00475308">
                      <w:pPr>
                        <w:jc w:val="center"/>
                        <w:rPr>
                          <w:szCs w:val="18"/>
                        </w:rPr>
                      </w:pPr>
                      <w:r w:rsidRPr="00C4116E">
                        <w:fldChar w:fldCharType="begin"/>
                      </w:r>
                      <w:r w:rsidRPr="00C4116E">
                        <w:instrText xml:space="preserve"> PAGE    \* MERGEFORMAT </w:instrText>
                      </w:r>
                      <w:r w:rsidRPr="00C4116E">
                        <w:fldChar w:fldCharType="separate"/>
                      </w:r>
                      <w:r w:rsidR="001A582A" w:rsidRPr="001A582A">
                        <w:rPr>
                          <w:iCs/>
                          <w:noProof/>
                          <w:sz w:val="18"/>
                          <w:szCs w:val="18"/>
                        </w:rPr>
                        <w:t>5</w:t>
                      </w:r>
                      <w:r w:rsidRPr="00C4116E">
                        <w:rPr>
                          <w:iCs/>
                          <w:noProof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6ObwA&#10;AADbAAAADwAAAGRycy9kb3ducmV2LnhtbERPvQrCMBDeBd8hnOCmaR1EqlFUUFytOridzdkWm0tp&#10;Yq1vbwTB7T6+31usOlOJlhpXWlYQjyMQxJnVJecKzqfdaAbCeWSNlWVS8CYHq2W/t8BE2xcfqU19&#10;LkIIuwQVFN7XiZQuK8igG9uaOHB32xj0ATa51A2+Qrip5CSKptJgyaGhwJq2BWWP9GkUlHsbX3ab&#10;9Oiu7XQr19VtYy83pYaDbj0H4anzf/HPfdBhfgzfX8I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gTo5vAAAANsAAAAPAAAAAAAAAAAAAAAAAJgCAABkcnMvZG93bnJldi54&#10;bWxQSwUGAAAAAAQABAD1AAAAgQMAAAAA&#10;" fillcolor="#84a2c6" stroked="f"/>
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kTrwA&#10;AADbAAAADwAAAGRycy9kb3ducmV2LnhtbERPvQrCMBDeBd8hnOBmUx1EqlFUUFytOridzdkWm0tp&#10;Yq1vbwTB7T6+31usOlOJlhpXWlYwjmIQxJnVJecKzqfdaAbCeWSNlWVS8CYHq2W/t8BE2xcfqU19&#10;LkIIuwQVFN7XiZQuK8igi2xNHLi7bQz6AJtc6gZfIdxUchLHU2mw5NBQYE3bgrJH+jQKyr0dX3ab&#10;9Oiu7XQr19VtYy83pYaDbj0H4anz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U6ROvAAAANsAAAAPAAAAAAAAAAAAAAAAAJgCAABkcnMvZG93bnJldi54&#10;bWxQSwUGAAAAAAQABAD1AAAAgQMAAAAA&#10;" fillcolor="#84a2c6" stroked="f"/>
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B1bwA&#10;AADbAAAADwAAAGRycy9kb3ducmV2LnhtbERPzQ7BQBC+S7zDZiRubJGIlCVIiKvi4Da6o210Z5vu&#10;qnp7K5G4zZfvdxar1pSiodoVlhWMhhEI4tTqgjMF59NuMAPhPLLG0jIpeJOD1bLbWWCs7YuP1CQ+&#10;EyGEXYwKcu+rWEqX5mTQDW1FHLi7rQ36AOtM6hpfIdyUchxFU2mw4NCQY0XbnNJH8jQKir0dXXab&#10;5OiuzXQr1+VtYy83pfq9dj0H4an1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HwHVvAAAANsAAAAPAAAAAAAAAAAAAAAAAJgCAABkcnMvZG93bnJldi54&#10;bWxQSwUGAAAAAAQABAD1AAAAgQMAAAAA&#10;" fillcolor="#84a2c6" stroked="f"/>
              </v:group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1D5" w:rsidRDefault="008871D5" w:rsidP="008871D5">
    <w:pPr>
      <w:pStyle w:val="Footer"/>
      <w:jc w:val="center"/>
    </w:pPr>
  </w:p>
  <w:p w:rsidR="008871D5" w:rsidRDefault="008871D5" w:rsidP="008871D5">
    <w:pPr>
      <w:pStyle w:val="Footer"/>
      <w:jc w:val="center"/>
    </w:pPr>
    <w:r>
      <w:rPr>
        <w:noProof/>
        <w:lang w:eastAsia="en-AU"/>
      </w:rPr>
      <mc:AlternateContent>
        <mc:Choice Requires="wpg">
          <w:drawing>
            <wp:inline distT="0" distB="0" distL="0" distR="0" wp14:anchorId="3C1629C4" wp14:editId="394D2456">
              <wp:extent cx="418465" cy="221615"/>
              <wp:effectExtent l="0" t="0" r="635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2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1D5" w:rsidRPr="00C4116E" w:rsidRDefault="008871D5" w:rsidP="008871D5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C4116E">
                              <w:fldChar w:fldCharType="begin"/>
                            </w:r>
                            <w:r w:rsidRPr="00C4116E">
                              <w:instrText xml:space="preserve"> PAGE    \* MERGEFORMAT </w:instrText>
                            </w:r>
                            <w:r w:rsidRPr="00C4116E">
                              <w:fldChar w:fldCharType="separate"/>
                            </w:r>
                            <w:r w:rsidR="001A582A" w:rsidRPr="001A582A"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C4116E"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4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3C1629C4" id="Group 1" o:spid="_x0000_s1032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33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:rsidR="008871D5" w:rsidRPr="00C4116E" w:rsidRDefault="008871D5" w:rsidP="008871D5">
                      <w:pPr>
                        <w:jc w:val="center"/>
                        <w:rPr>
                          <w:szCs w:val="18"/>
                        </w:rPr>
                      </w:pPr>
                      <w:r w:rsidRPr="00C4116E">
                        <w:fldChar w:fldCharType="begin"/>
                      </w:r>
                      <w:r w:rsidRPr="00C4116E">
                        <w:instrText xml:space="preserve"> PAGE    \* MERGEFORMAT </w:instrText>
                      </w:r>
                      <w:r w:rsidRPr="00C4116E">
                        <w:fldChar w:fldCharType="separate"/>
                      </w:r>
                      <w:r w:rsidR="001A582A" w:rsidRPr="001A582A">
                        <w:rPr>
                          <w:iCs/>
                          <w:noProof/>
                          <w:sz w:val="18"/>
                          <w:szCs w:val="18"/>
                        </w:rPr>
                        <w:t>1</w:t>
                      </w:r>
                      <w:r w:rsidRPr="00C4116E">
                        <w:rPr>
                          <w:iCs/>
                          <w:noProof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34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65" o:spid="_x0000_s1035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<v:oval id="Oval 66" o:spid="_x0000_s1036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<v:oval id="Oval 67" o:spid="_x0000_s1037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ZobwA&#10;AADbAAAADwAAAGRycy9kb3ducmV2LnhtbERPzQ7BQBC+S7zDZiRubImIlCVIiKvi4Da6o210Z5vu&#10;qnp7K5G4zZfvdxar1pSiodoVlhWMhhEI4tTqgjMF59NuMAPhPLLG0jIpeJOD1bLbWWCs7YuP1CQ+&#10;EyGEXYwKcu+rWEqX5mTQDW1FHLi7rQ36AOtM6hpfIdyUchxFU2mw4NCQY0XbnNJH8jQKir0dXXab&#10;5OiuzXQr1+VtYy83pfq9dj0H4an1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9pmhvAAAANsAAAAPAAAAAAAAAAAAAAAAAJgCAABkcnMvZG93bnJldi54&#10;bWxQSwUGAAAAAAQABAD1AAAAgQMAAAAA&#10;" fillcolor="#84a2c6" stroked="f"/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9F" w:rsidRDefault="0091449F" w:rsidP="00374481">
      <w:r>
        <w:separator/>
      </w:r>
    </w:p>
  </w:footnote>
  <w:footnote w:type="continuationSeparator" w:id="0">
    <w:p w:rsidR="0091449F" w:rsidRDefault="0091449F" w:rsidP="00374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E88" w:rsidRPr="00475308" w:rsidRDefault="002C6E3F" w:rsidP="000E26F8">
    <w:pPr>
      <w:jc w:val="center"/>
      <w:rPr>
        <w:b/>
        <w:color w:val="1F4E79" w:themeColor="accent1" w:themeShade="80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DB740B1" wp14:editId="77EA9945">
          <wp:simplePos x="0" y="0"/>
          <wp:positionH relativeFrom="page">
            <wp:posOffset>5978525</wp:posOffset>
          </wp:positionH>
          <wp:positionV relativeFrom="page">
            <wp:posOffset>313690</wp:posOffset>
          </wp:positionV>
          <wp:extent cx="612775" cy="464820"/>
          <wp:effectExtent l="0" t="0" r="0" b="0"/>
          <wp:wrapNone/>
          <wp:docPr id="5" name="Picture 313" descr="Description: WALGA white line_trans_bl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3" descr="Description: WALGA white line_trans_blu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1D5">
      <w:rPr>
        <w:b/>
        <w:color w:val="1F4E79" w:themeColor="accent1" w:themeShade="80"/>
      </w:rPr>
      <w:t xml:space="preserve">Template </w:t>
    </w:r>
    <w:r w:rsidR="005164C3">
      <w:rPr>
        <w:b/>
        <w:color w:val="1F4E79" w:themeColor="accent1" w:themeShade="80"/>
      </w:rPr>
      <w:t>–</w:t>
    </w:r>
    <w:r w:rsidR="00F80E88" w:rsidRPr="00475308">
      <w:rPr>
        <w:b/>
        <w:color w:val="1F4E79" w:themeColor="accent1" w:themeShade="80"/>
      </w:rPr>
      <w:t xml:space="preserve"> </w:t>
    </w:r>
    <w:r w:rsidR="005164C3">
      <w:rPr>
        <w:b/>
        <w:color w:val="1F4E79" w:themeColor="accent1" w:themeShade="80"/>
      </w:rPr>
      <w:t>Communications and Social Media</w:t>
    </w:r>
    <w:r w:rsidR="00F80E88" w:rsidRPr="00475308">
      <w:rPr>
        <w:b/>
        <w:color w:val="1F4E79" w:themeColor="accent1" w:themeShade="80"/>
      </w:rPr>
      <w:t xml:space="preserve"> Policy</w:t>
    </w:r>
  </w:p>
  <w:p w:rsidR="00F80E88" w:rsidRDefault="00F80E88" w:rsidP="00374481">
    <w:pPr>
      <w:pStyle w:val="Header"/>
    </w:pPr>
  </w:p>
  <w:p w:rsidR="00F80E88" w:rsidRDefault="00F80E88" w:rsidP="002C6E3F">
    <w:pPr>
      <w:pStyle w:val="Header"/>
      <w:pBdr>
        <w:bottom w:val="single" w:sz="4" w:space="1" w:color="auto"/>
      </w:pBdr>
    </w:pPr>
  </w:p>
  <w:p w:rsidR="002C6E3F" w:rsidRDefault="002C6E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A9F" w:rsidRDefault="002C6E3F" w:rsidP="00475308">
    <w:pPr>
      <w:jc w:val="center"/>
      <w:rPr>
        <w:b/>
        <w:color w:val="1F4E79" w:themeColor="accent1" w:themeShade="80"/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025BC45D" wp14:editId="0CF03DCC">
          <wp:simplePos x="0" y="0"/>
          <wp:positionH relativeFrom="page">
            <wp:posOffset>6026150</wp:posOffset>
          </wp:positionH>
          <wp:positionV relativeFrom="page">
            <wp:posOffset>456565</wp:posOffset>
          </wp:positionV>
          <wp:extent cx="612775" cy="464820"/>
          <wp:effectExtent l="0" t="0" r="0" b="0"/>
          <wp:wrapNone/>
          <wp:docPr id="6" name="Picture 313" descr="Description: WALGA white line_trans_bl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3" descr="Description: WALGA white line_trans_blu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0B0">
      <w:rPr>
        <w:b/>
        <w:color w:val="1F4E79" w:themeColor="accent1" w:themeShade="80"/>
        <w:sz w:val="32"/>
        <w:szCs w:val="32"/>
      </w:rPr>
      <w:t>Template</w:t>
    </w:r>
  </w:p>
  <w:p w:rsidR="00F80E88" w:rsidRPr="00475308" w:rsidRDefault="00574A9F" w:rsidP="00475308">
    <w:pPr>
      <w:jc w:val="center"/>
      <w:rPr>
        <w:b/>
        <w:color w:val="1F4E79" w:themeColor="accent1" w:themeShade="80"/>
        <w:sz w:val="32"/>
        <w:szCs w:val="32"/>
      </w:rPr>
    </w:pPr>
    <w:r>
      <w:rPr>
        <w:b/>
        <w:color w:val="1F4E79" w:themeColor="accent1" w:themeShade="80"/>
        <w:sz w:val="32"/>
        <w:szCs w:val="32"/>
      </w:rPr>
      <w:t xml:space="preserve">Communications and </w:t>
    </w:r>
    <w:r w:rsidR="00383BA9">
      <w:rPr>
        <w:b/>
        <w:color w:val="1F4E79" w:themeColor="accent1" w:themeShade="80"/>
        <w:sz w:val="32"/>
        <w:szCs w:val="32"/>
      </w:rPr>
      <w:t>Social Media</w:t>
    </w:r>
    <w:r w:rsidR="00F80E88" w:rsidRPr="00475308">
      <w:rPr>
        <w:b/>
        <w:color w:val="1F4E79" w:themeColor="accent1" w:themeShade="80"/>
        <w:sz w:val="32"/>
        <w:szCs w:val="32"/>
      </w:rPr>
      <w:t xml:space="preserve"> Policy</w:t>
    </w:r>
  </w:p>
  <w:p w:rsidR="002C6E3F" w:rsidRDefault="002C6E3F" w:rsidP="002C6E3F">
    <w:pPr>
      <w:pStyle w:val="Header"/>
      <w:pBdr>
        <w:bottom w:val="single" w:sz="4" w:space="1" w:color="auto"/>
      </w:pBdr>
    </w:pPr>
  </w:p>
  <w:p w:rsidR="00F80E88" w:rsidRDefault="00F80E88" w:rsidP="004753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3044"/>
    <w:multiLevelType w:val="multilevel"/>
    <w:tmpl w:val="CAFEF6C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A852D3"/>
    <w:multiLevelType w:val="hybridMultilevel"/>
    <w:tmpl w:val="6B4483C4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056E4"/>
    <w:multiLevelType w:val="hybridMultilevel"/>
    <w:tmpl w:val="85CA2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50DB8"/>
    <w:multiLevelType w:val="hybridMultilevel"/>
    <w:tmpl w:val="F05223A2"/>
    <w:lvl w:ilvl="0" w:tplc="0C09000F">
      <w:start w:val="1"/>
      <w:numFmt w:val="decimal"/>
      <w:lvlText w:val="%1."/>
      <w:lvlJc w:val="left"/>
      <w:pPr>
        <w:ind w:left="778" w:hanging="360"/>
      </w:pPr>
    </w:lvl>
    <w:lvl w:ilvl="1" w:tplc="0C090019" w:tentative="1">
      <w:start w:val="1"/>
      <w:numFmt w:val="lowerLetter"/>
      <w:lvlText w:val="%2."/>
      <w:lvlJc w:val="left"/>
      <w:pPr>
        <w:ind w:left="1498" w:hanging="360"/>
      </w:pPr>
    </w:lvl>
    <w:lvl w:ilvl="2" w:tplc="0C09001B" w:tentative="1">
      <w:start w:val="1"/>
      <w:numFmt w:val="lowerRoman"/>
      <w:lvlText w:val="%3."/>
      <w:lvlJc w:val="right"/>
      <w:pPr>
        <w:ind w:left="2218" w:hanging="180"/>
      </w:pPr>
    </w:lvl>
    <w:lvl w:ilvl="3" w:tplc="0C09000F" w:tentative="1">
      <w:start w:val="1"/>
      <w:numFmt w:val="decimal"/>
      <w:lvlText w:val="%4."/>
      <w:lvlJc w:val="left"/>
      <w:pPr>
        <w:ind w:left="2938" w:hanging="360"/>
      </w:pPr>
    </w:lvl>
    <w:lvl w:ilvl="4" w:tplc="0C090019" w:tentative="1">
      <w:start w:val="1"/>
      <w:numFmt w:val="lowerLetter"/>
      <w:lvlText w:val="%5."/>
      <w:lvlJc w:val="left"/>
      <w:pPr>
        <w:ind w:left="3658" w:hanging="360"/>
      </w:pPr>
    </w:lvl>
    <w:lvl w:ilvl="5" w:tplc="0C09001B" w:tentative="1">
      <w:start w:val="1"/>
      <w:numFmt w:val="lowerRoman"/>
      <w:lvlText w:val="%6."/>
      <w:lvlJc w:val="right"/>
      <w:pPr>
        <w:ind w:left="4378" w:hanging="180"/>
      </w:pPr>
    </w:lvl>
    <w:lvl w:ilvl="6" w:tplc="0C09000F" w:tentative="1">
      <w:start w:val="1"/>
      <w:numFmt w:val="decimal"/>
      <w:lvlText w:val="%7."/>
      <w:lvlJc w:val="left"/>
      <w:pPr>
        <w:ind w:left="5098" w:hanging="360"/>
      </w:pPr>
    </w:lvl>
    <w:lvl w:ilvl="7" w:tplc="0C090019" w:tentative="1">
      <w:start w:val="1"/>
      <w:numFmt w:val="lowerLetter"/>
      <w:lvlText w:val="%8."/>
      <w:lvlJc w:val="left"/>
      <w:pPr>
        <w:ind w:left="5818" w:hanging="360"/>
      </w:pPr>
    </w:lvl>
    <w:lvl w:ilvl="8" w:tplc="0C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208A099A"/>
    <w:multiLevelType w:val="hybridMultilevel"/>
    <w:tmpl w:val="18CC9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14F41"/>
    <w:multiLevelType w:val="hybridMultilevel"/>
    <w:tmpl w:val="5F5CC7D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87755"/>
    <w:multiLevelType w:val="hybridMultilevel"/>
    <w:tmpl w:val="56B4C2E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7B78DF"/>
    <w:multiLevelType w:val="hybridMultilevel"/>
    <w:tmpl w:val="92F8D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96F63"/>
    <w:multiLevelType w:val="hybridMultilevel"/>
    <w:tmpl w:val="F326BD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5B5DEF"/>
    <w:multiLevelType w:val="hybridMultilevel"/>
    <w:tmpl w:val="EEA60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C1BE2"/>
    <w:multiLevelType w:val="hybridMultilevel"/>
    <w:tmpl w:val="D3DE9F2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2B3FBF"/>
    <w:multiLevelType w:val="hybridMultilevel"/>
    <w:tmpl w:val="64A218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C5E5D"/>
    <w:multiLevelType w:val="hybridMultilevel"/>
    <w:tmpl w:val="B92699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418C0"/>
    <w:multiLevelType w:val="hybridMultilevel"/>
    <w:tmpl w:val="70A869E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74B4080"/>
    <w:multiLevelType w:val="hybridMultilevel"/>
    <w:tmpl w:val="67521EDA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7A63A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AD45C99"/>
    <w:multiLevelType w:val="hybridMultilevel"/>
    <w:tmpl w:val="36C23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0170F"/>
    <w:multiLevelType w:val="hybridMultilevel"/>
    <w:tmpl w:val="AA08A7F4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1C6CFB"/>
    <w:multiLevelType w:val="hybridMultilevel"/>
    <w:tmpl w:val="54F0EA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14BC4"/>
    <w:multiLevelType w:val="hybridMultilevel"/>
    <w:tmpl w:val="E26AA5E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5B321C"/>
    <w:multiLevelType w:val="hybridMultilevel"/>
    <w:tmpl w:val="388E0B26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9E4172"/>
    <w:multiLevelType w:val="hybridMultilevel"/>
    <w:tmpl w:val="0D54D1C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0811168"/>
    <w:multiLevelType w:val="hybridMultilevel"/>
    <w:tmpl w:val="CD2218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138B1"/>
    <w:multiLevelType w:val="multilevel"/>
    <w:tmpl w:val="080E5402"/>
    <w:styleLink w:val="AgendaHeadings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90" w:hanging="510"/>
      </w:pPr>
      <w:rPr>
        <w:rFonts w:hint="default"/>
      </w:rPr>
    </w:lvl>
  </w:abstractNum>
  <w:abstractNum w:abstractNumId="24" w15:restartNumberingAfterBreak="0">
    <w:nsid w:val="60FF576C"/>
    <w:multiLevelType w:val="hybridMultilevel"/>
    <w:tmpl w:val="6B4483C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237C35"/>
    <w:multiLevelType w:val="hybridMultilevel"/>
    <w:tmpl w:val="B0B21A1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6942E5"/>
    <w:multiLevelType w:val="hybridMultilevel"/>
    <w:tmpl w:val="56B4C2E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14C6B"/>
    <w:multiLevelType w:val="hybridMultilevel"/>
    <w:tmpl w:val="56B4C2EC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F19611E"/>
    <w:multiLevelType w:val="hybridMultilevel"/>
    <w:tmpl w:val="1D440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E7C1F"/>
    <w:multiLevelType w:val="hybridMultilevel"/>
    <w:tmpl w:val="2E8AAA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06946"/>
    <w:multiLevelType w:val="hybridMultilevel"/>
    <w:tmpl w:val="E6609A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7F259A"/>
    <w:multiLevelType w:val="hybridMultilevel"/>
    <w:tmpl w:val="6A8CF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70229"/>
    <w:multiLevelType w:val="hybridMultilevel"/>
    <w:tmpl w:val="34D07262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5"/>
  </w:num>
  <w:num w:numId="3">
    <w:abstractNumId w:val="0"/>
  </w:num>
  <w:num w:numId="4">
    <w:abstractNumId w:val="7"/>
  </w:num>
  <w:num w:numId="5">
    <w:abstractNumId w:val="29"/>
  </w:num>
  <w:num w:numId="6">
    <w:abstractNumId w:val="11"/>
  </w:num>
  <w:num w:numId="7">
    <w:abstractNumId w:val="0"/>
  </w:num>
  <w:num w:numId="8">
    <w:abstractNumId w:val="8"/>
  </w:num>
  <w:num w:numId="9">
    <w:abstractNumId w:val="30"/>
  </w:num>
  <w:num w:numId="10">
    <w:abstractNumId w:val="1"/>
  </w:num>
  <w:num w:numId="11">
    <w:abstractNumId w:val="26"/>
  </w:num>
  <w:num w:numId="12">
    <w:abstractNumId w:val="0"/>
  </w:num>
  <w:num w:numId="13">
    <w:abstractNumId w:val="25"/>
  </w:num>
  <w:num w:numId="14">
    <w:abstractNumId w:val="24"/>
  </w:num>
  <w:num w:numId="15">
    <w:abstractNumId w:val="9"/>
  </w:num>
  <w:num w:numId="16">
    <w:abstractNumId w:val="10"/>
  </w:num>
  <w:num w:numId="17">
    <w:abstractNumId w:val="0"/>
  </w:num>
  <w:num w:numId="18">
    <w:abstractNumId w:val="32"/>
  </w:num>
  <w:num w:numId="19">
    <w:abstractNumId w:val="19"/>
  </w:num>
  <w:num w:numId="20">
    <w:abstractNumId w:val="0"/>
  </w:num>
  <w:num w:numId="21">
    <w:abstractNumId w:val="27"/>
  </w:num>
  <w:num w:numId="22">
    <w:abstractNumId w:val="6"/>
  </w:num>
  <w:num w:numId="23">
    <w:abstractNumId w:val="17"/>
  </w:num>
  <w:num w:numId="24">
    <w:abstractNumId w:val="20"/>
  </w:num>
  <w:num w:numId="25">
    <w:abstractNumId w:val="14"/>
  </w:num>
  <w:num w:numId="26">
    <w:abstractNumId w:val="5"/>
  </w:num>
  <w:num w:numId="27">
    <w:abstractNumId w:val="12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22"/>
  </w:num>
  <w:num w:numId="38">
    <w:abstractNumId w:val="18"/>
  </w:num>
  <w:num w:numId="39">
    <w:abstractNumId w:val="4"/>
  </w:num>
  <w:num w:numId="40">
    <w:abstractNumId w:val="16"/>
  </w:num>
  <w:num w:numId="41">
    <w:abstractNumId w:val="0"/>
  </w:num>
  <w:num w:numId="42">
    <w:abstractNumId w:val="28"/>
  </w:num>
  <w:num w:numId="43">
    <w:abstractNumId w:val="0"/>
  </w:num>
  <w:num w:numId="44">
    <w:abstractNumId w:val="0"/>
  </w:num>
  <w:num w:numId="45">
    <w:abstractNumId w:val="3"/>
  </w:num>
  <w:num w:numId="46">
    <w:abstractNumId w:val="21"/>
  </w:num>
  <w:num w:numId="47">
    <w:abstractNumId w:val="0"/>
  </w:num>
  <w:num w:numId="48">
    <w:abstractNumId w:val="31"/>
  </w:num>
  <w:num w:numId="49">
    <w:abstractNumId w:val="13"/>
  </w:num>
  <w:num w:numId="5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yn Fogg">
    <w15:presenceInfo w15:providerId="AD" w15:userId="S-1-5-21-606747145-1292428093-725345543-10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81"/>
    <w:rsid w:val="000042C1"/>
    <w:rsid w:val="00012C12"/>
    <w:rsid w:val="00013CFD"/>
    <w:rsid w:val="00042E93"/>
    <w:rsid w:val="000452F1"/>
    <w:rsid w:val="0005637B"/>
    <w:rsid w:val="00061B60"/>
    <w:rsid w:val="000661FB"/>
    <w:rsid w:val="0008138F"/>
    <w:rsid w:val="000E05AD"/>
    <w:rsid w:val="000E1BA7"/>
    <w:rsid w:val="000E26F8"/>
    <w:rsid w:val="00115130"/>
    <w:rsid w:val="00164704"/>
    <w:rsid w:val="00166A0A"/>
    <w:rsid w:val="00184D39"/>
    <w:rsid w:val="00193A0B"/>
    <w:rsid w:val="001A582A"/>
    <w:rsid w:val="001B5300"/>
    <w:rsid w:val="00210395"/>
    <w:rsid w:val="002353DA"/>
    <w:rsid w:val="002464B1"/>
    <w:rsid w:val="002514A1"/>
    <w:rsid w:val="0026667C"/>
    <w:rsid w:val="00280A97"/>
    <w:rsid w:val="00282216"/>
    <w:rsid w:val="00294174"/>
    <w:rsid w:val="002B5888"/>
    <w:rsid w:val="002C6E3F"/>
    <w:rsid w:val="002F273E"/>
    <w:rsid w:val="002F2787"/>
    <w:rsid w:val="0031021F"/>
    <w:rsid w:val="00315045"/>
    <w:rsid w:val="00374481"/>
    <w:rsid w:val="0038034A"/>
    <w:rsid w:val="00383BA9"/>
    <w:rsid w:val="003A146D"/>
    <w:rsid w:val="003A4CDE"/>
    <w:rsid w:val="003C1DD0"/>
    <w:rsid w:val="003E5315"/>
    <w:rsid w:val="003F6B12"/>
    <w:rsid w:val="0040246A"/>
    <w:rsid w:val="00412E3D"/>
    <w:rsid w:val="004149FA"/>
    <w:rsid w:val="00415E55"/>
    <w:rsid w:val="004255C1"/>
    <w:rsid w:val="004276E0"/>
    <w:rsid w:val="00431800"/>
    <w:rsid w:val="00433914"/>
    <w:rsid w:val="00437714"/>
    <w:rsid w:val="00445E1A"/>
    <w:rsid w:val="00453DBD"/>
    <w:rsid w:val="00473554"/>
    <w:rsid w:val="00475308"/>
    <w:rsid w:val="004B50B4"/>
    <w:rsid w:val="004B5A73"/>
    <w:rsid w:val="004C6AF0"/>
    <w:rsid w:val="004E5126"/>
    <w:rsid w:val="004F02E8"/>
    <w:rsid w:val="00500E57"/>
    <w:rsid w:val="00501C49"/>
    <w:rsid w:val="005127FB"/>
    <w:rsid w:val="005164C3"/>
    <w:rsid w:val="00521F3B"/>
    <w:rsid w:val="0055408C"/>
    <w:rsid w:val="0056142B"/>
    <w:rsid w:val="005720F7"/>
    <w:rsid w:val="00574297"/>
    <w:rsid w:val="00574A9F"/>
    <w:rsid w:val="005763D4"/>
    <w:rsid w:val="0058391E"/>
    <w:rsid w:val="005900B0"/>
    <w:rsid w:val="005F16BE"/>
    <w:rsid w:val="005F68E4"/>
    <w:rsid w:val="006127C1"/>
    <w:rsid w:val="0065377D"/>
    <w:rsid w:val="00656B6D"/>
    <w:rsid w:val="006931BD"/>
    <w:rsid w:val="006B622A"/>
    <w:rsid w:val="006C4A03"/>
    <w:rsid w:val="006D4850"/>
    <w:rsid w:val="006E2C92"/>
    <w:rsid w:val="00720E25"/>
    <w:rsid w:val="0074061E"/>
    <w:rsid w:val="00757803"/>
    <w:rsid w:val="00765452"/>
    <w:rsid w:val="00765F07"/>
    <w:rsid w:val="00780A33"/>
    <w:rsid w:val="00786D50"/>
    <w:rsid w:val="0079015C"/>
    <w:rsid w:val="007B3E1E"/>
    <w:rsid w:val="007B6646"/>
    <w:rsid w:val="007C481C"/>
    <w:rsid w:val="007E4DFF"/>
    <w:rsid w:val="00835BCD"/>
    <w:rsid w:val="00850D2B"/>
    <w:rsid w:val="0085506F"/>
    <w:rsid w:val="0086176C"/>
    <w:rsid w:val="00867B57"/>
    <w:rsid w:val="00874759"/>
    <w:rsid w:val="008871D5"/>
    <w:rsid w:val="00890C38"/>
    <w:rsid w:val="008B5084"/>
    <w:rsid w:val="008D04D1"/>
    <w:rsid w:val="008E585A"/>
    <w:rsid w:val="008F60E3"/>
    <w:rsid w:val="00902462"/>
    <w:rsid w:val="00905BE7"/>
    <w:rsid w:val="009077E1"/>
    <w:rsid w:val="0091449F"/>
    <w:rsid w:val="0094673F"/>
    <w:rsid w:val="00947028"/>
    <w:rsid w:val="00953349"/>
    <w:rsid w:val="00960624"/>
    <w:rsid w:val="009667F4"/>
    <w:rsid w:val="009A35CE"/>
    <w:rsid w:val="009C763F"/>
    <w:rsid w:val="009D772F"/>
    <w:rsid w:val="009E4806"/>
    <w:rsid w:val="00A10922"/>
    <w:rsid w:val="00A1170F"/>
    <w:rsid w:val="00A51F3A"/>
    <w:rsid w:val="00AB0DDE"/>
    <w:rsid w:val="00AF39C7"/>
    <w:rsid w:val="00B00A3F"/>
    <w:rsid w:val="00B04984"/>
    <w:rsid w:val="00B049A5"/>
    <w:rsid w:val="00B43CE5"/>
    <w:rsid w:val="00B47710"/>
    <w:rsid w:val="00B6674E"/>
    <w:rsid w:val="00B70778"/>
    <w:rsid w:val="00B73F39"/>
    <w:rsid w:val="00B74F5B"/>
    <w:rsid w:val="00B75812"/>
    <w:rsid w:val="00B80424"/>
    <w:rsid w:val="00B94305"/>
    <w:rsid w:val="00BB32FF"/>
    <w:rsid w:val="00BB5C61"/>
    <w:rsid w:val="00BE2463"/>
    <w:rsid w:val="00BF1FEA"/>
    <w:rsid w:val="00BF5873"/>
    <w:rsid w:val="00BF7ABB"/>
    <w:rsid w:val="00C029C6"/>
    <w:rsid w:val="00C066DE"/>
    <w:rsid w:val="00C17026"/>
    <w:rsid w:val="00C219C6"/>
    <w:rsid w:val="00C42E75"/>
    <w:rsid w:val="00C61AE1"/>
    <w:rsid w:val="00C64232"/>
    <w:rsid w:val="00C74585"/>
    <w:rsid w:val="00CB38ED"/>
    <w:rsid w:val="00CB4DEB"/>
    <w:rsid w:val="00CC7AE7"/>
    <w:rsid w:val="00CD6E57"/>
    <w:rsid w:val="00CE4F42"/>
    <w:rsid w:val="00CF1A0D"/>
    <w:rsid w:val="00CF2A49"/>
    <w:rsid w:val="00D05B02"/>
    <w:rsid w:val="00D16B93"/>
    <w:rsid w:val="00D172B5"/>
    <w:rsid w:val="00D27AD2"/>
    <w:rsid w:val="00D379E2"/>
    <w:rsid w:val="00D4088C"/>
    <w:rsid w:val="00D43DA0"/>
    <w:rsid w:val="00D6766C"/>
    <w:rsid w:val="00D95654"/>
    <w:rsid w:val="00DF5FB8"/>
    <w:rsid w:val="00E13004"/>
    <w:rsid w:val="00E1703F"/>
    <w:rsid w:val="00E41B2B"/>
    <w:rsid w:val="00E825AA"/>
    <w:rsid w:val="00E87BB8"/>
    <w:rsid w:val="00EA5F45"/>
    <w:rsid w:val="00EB7790"/>
    <w:rsid w:val="00ED2991"/>
    <w:rsid w:val="00ED399F"/>
    <w:rsid w:val="00ED59D0"/>
    <w:rsid w:val="00F0484F"/>
    <w:rsid w:val="00F21362"/>
    <w:rsid w:val="00F4438D"/>
    <w:rsid w:val="00F53F4E"/>
    <w:rsid w:val="00F64160"/>
    <w:rsid w:val="00F677A0"/>
    <w:rsid w:val="00F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1E6CFA7-809D-4220-A995-6DE2D793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395"/>
    <w:pPr>
      <w:keepNext/>
      <w:keepLines/>
      <w:numPr>
        <w:numId w:val="3"/>
      </w:numPr>
      <w:spacing w:before="240" w:after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395"/>
    <w:pPr>
      <w:keepNext/>
      <w:keepLines/>
      <w:numPr>
        <w:ilvl w:val="1"/>
        <w:numId w:val="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0395"/>
    <w:pPr>
      <w:keepNext/>
      <w:keepLines/>
      <w:numPr>
        <w:ilvl w:val="2"/>
        <w:numId w:val="3"/>
      </w:numPr>
      <w:spacing w:before="240" w:after="240"/>
      <w:outlineLvl w:val="2"/>
    </w:pPr>
    <w:rPr>
      <w:rFonts w:eastAsiaTheme="majorEastAsia" w:cstheme="majorBidi"/>
      <w:b/>
      <w:color w:val="2E74B5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59D0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59D0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9D0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59D0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59D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59D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Headings">
    <w:name w:val="Agenda Headings"/>
    <w:uiPriority w:val="99"/>
    <w:rsid w:val="00D16B9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74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481"/>
  </w:style>
  <w:style w:type="paragraph" w:styleId="Footer">
    <w:name w:val="footer"/>
    <w:basedOn w:val="Normal"/>
    <w:link w:val="FooterChar"/>
    <w:uiPriority w:val="99"/>
    <w:unhideWhenUsed/>
    <w:rsid w:val="00374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481"/>
  </w:style>
  <w:style w:type="paragraph" w:styleId="ListParagraph">
    <w:name w:val="List Paragraph"/>
    <w:basedOn w:val="Normal"/>
    <w:uiPriority w:val="99"/>
    <w:qFormat/>
    <w:rsid w:val="00210395"/>
    <w:pPr>
      <w:spacing w:before="120" w:after="120" w:line="276" w:lineRule="auto"/>
      <w:ind w:left="720"/>
      <w:contextualSpacing/>
    </w:pPr>
    <w:rPr>
      <w:rFonts w:eastAsia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10395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0395"/>
    <w:rPr>
      <w:rFonts w:eastAsiaTheme="majorEastAsia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0395"/>
    <w:rPr>
      <w:rFonts w:eastAsiaTheme="majorEastAsia" w:cstheme="majorBidi"/>
      <w:b/>
      <w:color w:val="2E74B5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59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59D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9D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59D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59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59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A5F4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7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B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2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.wa.gov.au/sites/default/files/src_standard_8_-_june_2016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lp.wa.gov.au/legislation/statutes.nsf/law_s34895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ro.wa.gov.au/sites/default/files/guideline_digital_records_v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WALGA</Company>
  <LinksUpToDate>false</LinksUpToDate>
  <CharactersWithSpaces>14160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Fogg</dc:creator>
  <cp:keywords/>
  <dc:description/>
  <cp:lastModifiedBy>Lyn Fogg</cp:lastModifiedBy>
  <cp:revision>2</cp:revision>
  <dcterms:created xsi:type="dcterms:W3CDTF">2019-02-01T00:44:00Z</dcterms:created>
  <dcterms:modified xsi:type="dcterms:W3CDTF">2019-02-01T00:44:00Z</dcterms:modified>
</cp:coreProperties>
</file>